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55" w:rsidRPr="007167AE" w:rsidRDefault="00ED5F55" w:rsidP="00ED5F55">
      <w:pPr>
        <w:spacing w:after="0" w:line="240" w:lineRule="auto"/>
        <w:ind w:left="5670"/>
        <w:jc w:val="both"/>
        <w:rPr>
          <w:rFonts w:ascii="Times New Roman" w:hAnsi="Times New Roman"/>
          <w:sz w:val="28"/>
          <w:szCs w:val="28"/>
          <w:lang w:val="uk-UA"/>
        </w:rPr>
      </w:pPr>
      <w:bookmarkStart w:id="0" w:name="_GoBack"/>
      <w:bookmarkEnd w:id="0"/>
    </w:p>
    <w:p w:rsidR="00ED5F55" w:rsidRPr="007167AE" w:rsidRDefault="00ED5F55" w:rsidP="00ED5F55">
      <w:pPr>
        <w:spacing w:after="0" w:line="240" w:lineRule="auto"/>
        <w:ind w:left="5670"/>
        <w:jc w:val="both"/>
        <w:rPr>
          <w:rFonts w:ascii="Times New Roman" w:hAnsi="Times New Roman"/>
          <w:sz w:val="28"/>
          <w:szCs w:val="28"/>
          <w:lang w:val="uk-UA"/>
        </w:rPr>
      </w:pPr>
    </w:p>
    <w:p w:rsidR="00ED5F55" w:rsidRPr="007167AE" w:rsidRDefault="00ED5F55" w:rsidP="00ED5F55">
      <w:pPr>
        <w:spacing w:after="0" w:line="240" w:lineRule="auto"/>
        <w:ind w:left="5670"/>
        <w:jc w:val="both"/>
        <w:rPr>
          <w:rFonts w:ascii="Times New Roman" w:hAnsi="Times New Roman"/>
          <w:sz w:val="28"/>
          <w:szCs w:val="28"/>
          <w:lang w:val="uk-UA"/>
        </w:rPr>
      </w:pPr>
    </w:p>
    <w:p w:rsidR="00876A41" w:rsidRPr="007167AE" w:rsidRDefault="00275D69" w:rsidP="00876A41">
      <w:pPr>
        <w:framePr w:wrap="none" w:vAnchor="page" w:hAnchor="page" w:x="120" w:y="220"/>
        <w:rPr>
          <w:sz w:val="2"/>
          <w:szCs w:val="2"/>
          <w:lang w:val="uk-UA"/>
        </w:rPr>
      </w:pPr>
      <w:r w:rsidRPr="007167AE">
        <w:rPr>
          <w:noProof/>
          <w:lang w:eastAsia="ru-RU"/>
        </w:rPr>
        <w:drawing>
          <wp:inline distT="0" distB="0" distL="0" distR="0">
            <wp:extent cx="7562850" cy="1063942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62850" cy="10639425"/>
                    </a:xfrm>
                    <a:prstGeom prst="rect">
                      <a:avLst/>
                    </a:prstGeom>
                    <a:noFill/>
                    <a:ln>
                      <a:noFill/>
                    </a:ln>
                  </pic:spPr>
                </pic:pic>
              </a:graphicData>
            </a:graphic>
          </wp:inline>
        </w:drawing>
      </w:r>
    </w:p>
    <w:p w:rsidR="00ED5F55" w:rsidRPr="007167AE" w:rsidRDefault="00ED5F55" w:rsidP="00ED5F55">
      <w:pPr>
        <w:spacing w:after="0" w:line="240" w:lineRule="auto"/>
        <w:ind w:left="5670"/>
        <w:jc w:val="both"/>
        <w:rPr>
          <w:rFonts w:ascii="Times New Roman" w:hAnsi="Times New Roman"/>
          <w:sz w:val="28"/>
          <w:szCs w:val="28"/>
          <w:lang w:val="uk-UA"/>
        </w:rPr>
      </w:pPr>
    </w:p>
    <w:p w:rsidR="00ED5F55" w:rsidRPr="007167AE" w:rsidRDefault="00ED5F55" w:rsidP="00ED5F55">
      <w:pPr>
        <w:spacing w:after="0" w:line="240" w:lineRule="auto"/>
        <w:ind w:left="5670"/>
        <w:jc w:val="both"/>
        <w:rPr>
          <w:rFonts w:ascii="Times New Roman" w:hAnsi="Times New Roman"/>
          <w:sz w:val="28"/>
          <w:szCs w:val="28"/>
          <w:lang w:val="uk-UA"/>
        </w:rPr>
      </w:pPr>
    </w:p>
    <w:p w:rsidR="00876A41" w:rsidRPr="007167AE" w:rsidRDefault="00876A41">
      <w:pPr>
        <w:rPr>
          <w:rFonts w:ascii="Times New Roman" w:hAnsi="Times New Roman"/>
          <w:sz w:val="28"/>
          <w:szCs w:val="28"/>
          <w:lang w:val="uk-UA"/>
        </w:rPr>
      </w:pPr>
      <w:r w:rsidRPr="007167AE">
        <w:rPr>
          <w:rFonts w:ascii="Times New Roman" w:hAnsi="Times New Roman"/>
          <w:sz w:val="28"/>
          <w:szCs w:val="28"/>
          <w:lang w:val="uk-UA"/>
        </w:rPr>
        <w:br w:type="page"/>
      </w:r>
    </w:p>
    <w:p w:rsidR="00C51DC2" w:rsidRPr="007167AE" w:rsidRDefault="00C51DC2" w:rsidP="00106349">
      <w:pPr>
        <w:spacing w:after="0" w:line="360" w:lineRule="auto"/>
        <w:ind w:left="5670"/>
        <w:jc w:val="both"/>
        <w:rPr>
          <w:rFonts w:ascii="Times New Roman" w:hAnsi="Times New Roman"/>
          <w:sz w:val="28"/>
          <w:szCs w:val="28"/>
          <w:lang w:val="uk-UA"/>
        </w:rPr>
      </w:pPr>
    </w:p>
    <w:p w:rsidR="00C51DC2" w:rsidRPr="007167AE" w:rsidRDefault="00FB3264" w:rsidP="00077438">
      <w:pPr>
        <w:spacing w:after="0" w:line="240" w:lineRule="auto"/>
        <w:ind w:left="5670"/>
        <w:jc w:val="both"/>
        <w:rPr>
          <w:rFonts w:ascii="Times New Roman" w:hAnsi="Times New Roman"/>
          <w:sz w:val="24"/>
          <w:szCs w:val="24"/>
          <w:lang w:val="uk-UA"/>
        </w:rPr>
      </w:pPr>
      <w:r w:rsidRPr="007167AE">
        <w:rPr>
          <w:rFonts w:ascii="Times New Roman" w:hAnsi="Times New Roman"/>
          <w:sz w:val="24"/>
          <w:szCs w:val="24"/>
          <w:lang w:val="uk-UA"/>
        </w:rPr>
        <w:t xml:space="preserve">Додаток </w:t>
      </w:r>
      <w:r w:rsidR="00C51DC2" w:rsidRPr="007167AE">
        <w:rPr>
          <w:rFonts w:ascii="Times New Roman" w:hAnsi="Times New Roman"/>
          <w:sz w:val="24"/>
          <w:szCs w:val="24"/>
          <w:lang w:val="uk-UA"/>
        </w:rPr>
        <w:t>1</w:t>
      </w:r>
    </w:p>
    <w:p w:rsidR="00761275" w:rsidRPr="007167AE" w:rsidRDefault="00FB3264" w:rsidP="00077438">
      <w:pPr>
        <w:spacing w:after="0" w:line="240" w:lineRule="auto"/>
        <w:ind w:left="5670"/>
        <w:jc w:val="both"/>
        <w:rPr>
          <w:rFonts w:ascii="Times New Roman" w:hAnsi="Times New Roman"/>
          <w:sz w:val="24"/>
          <w:szCs w:val="24"/>
          <w:lang w:val="uk-UA"/>
        </w:rPr>
      </w:pPr>
      <w:r w:rsidRPr="007167AE">
        <w:rPr>
          <w:rFonts w:ascii="Times New Roman" w:hAnsi="Times New Roman"/>
          <w:sz w:val="24"/>
          <w:szCs w:val="24"/>
          <w:lang w:val="uk-UA"/>
        </w:rPr>
        <w:t xml:space="preserve">до листа МОН України </w:t>
      </w:r>
    </w:p>
    <w:p w:rsidR="00FB3264" w:rsidRPr="007167AE" w:rsidRDefault="00FB3264" w:rsidP="00077438">
      <w:pPr>
        <w:spacing w:after="0" w:line="240" w:lineRule="auto"/>
        <w:ind w:left="5670"/>
        <w:jc w:val="both"/>
        <w:rPr>
          <w:rFonts w:ascii="Times New Roman" w:hAnsi="Times New Roman"/>
          <w:sz w:val="24"/>
          <w:szCs w:val="24"/>
          <w:lang w:val="uk-UA"/>
        </w:rPr>
      </w:pPr>
      <w:r w:rsidRPr="007167AE">
        <w:rPr>
          <w:rFonts w:ascii="Times New Roman" w:hAnsi="Times New Roman"/>
          <w:sz w:val="24"/>
          <w:szCs w:val="24"/>
          <w:lang w:val="uk-UA"/>
        </w:rPr>
        <w:t xml:space="preserve">від </w:t>
      </w:r>
      <w:r w:rsidR="00CC3656" w:rsidRPr="007167AE">
        <w:rPr>
          <w:rFonts w:ascii="Times New Roman" w:hAnsi="Times New Roman"/>
          <w:sz w:val="24"/>
          <w:szCs w:val="24"/>
          <w:lang w:val="uk-UA"/>
        </w:rPr>
        <w:t>13</w:t>
      </w:r>
      <w:r w:rsidR="00077438" w:rsidRPr="007167AE">
        <w:rPr>
          <w:rFonts w:ascii="Times New Roman" w:hAnsi="Times New Roman"/>
          <w:sz w:val="24"/>
          <w:szCs w:val="24"/>
          <w:lang w:val="uk-UA"/>
        </w:rPr>
        <w:t>.06.</w:t>
      </w:r>
      <w:r w:rsidRPr="007167AE">
        <w:rPr>
          <w:rFonts w:ascii="Times New Roman" w:hAnsi="Times New Roman"/>
          <w:sz w:val="24"/>
          <w:szCs w:val="24"/>
          <w:lang w:val="uk-UA"/>
        </w:rPr>
        <w:t xml:space="preserve">2017 № </w:t>
      </w:r>
      <w:r w:rsidR="00CC3656" w:rsidRPr="007167AE">
        <w:rPr>
          <w:rFonts w:ascii="Times New Roman" w:hAnsi="Times New Roman"/>
          <w:sz w:val="24"/>
          <w:szCs w:val="24"/>
          <w:lang w:val="uk-UA"/>
        </w:rPr>
        <w:t>1/9-322</w:t>
      </w:r>
    </w:p>
    <w:p w:rsidR="00FB3264" w:rsidRPr="007167AE" w:rsidRDefault="00FB3264" w:rsidP="00106349">
      <w:pPr>
        <w:spacing w:after="0" w:line="360" w:lineRule="auto"/>
        <w:jc w:val="both"/>
        <w:rPr>
          <w:rFonts w:ascii="Times New Roman" w:hAnsi="Times New Roman"/>
          <w:sz w:val="28"/>
          <w:szCs w:val="28"/>
          <w:lang w:val="uk-UA"/>
        </w:rPr>
      </w:pPr>
    </w:p>
    <w:p w:rsidR="008B4ABC" w:rsidRPr="007167AE" w:rsidRDefault="00394933" w:rsidP="000E0D11">
      <w:pPr>
        <w:pStyle w:val="1"/>
        <w:jc w:val="center"/>
        <w:rPr>
          <w:lang w:val="uk-UA"/>
        </w:rPr>
      </w:pPr>
      <w:hyperlink r:id="rId8" w:history="1">
        <w:r w:rsidR="008B4ABC" w:rsidRPr="007167AE">
          <w:rPr>
            <w:rStyle w:val="a7"/>
            <w:lang w:val="uk-UA"/>
          </w:rPr>
          <w:t>Інструктивно-методичні рекомендації</w:t>
        </w:r>
        <w:r w:rsidR="000E0D11" w:rsidRPr="007167AE">
          <w:rPr>
            <w:rStyle w:val="a7"/>
            <w:lang w:val="uk-UA"/>
          </w:rPr>
          <w:br/>
        </w:r>
        <w:r w:rsidR="008B4ABC" w:rsidRPr="007167AE">
          <w:rPr>
            <w:rStyle w:val="a7"/>
            <w:lang w:val="uk-UA"/>
          </w:rPr>
          <w:t>«Про організацію освітньої роботи в дошкільних навчальних закладах у 2017/2018 навчальному році»</w:t>
        </w:r>
      </w:hyperlink>
    </w:p>
    <w:p w:rsidR="00091FB7" w:rsidRPr="007167AE" w:rsidRDefault="00091FB7" w:rsidP="00106349">
      <w:pPr>
        <w:spacing w:after="0" w:line="360" w:lineRule="auto"/>
        <w:jc w:val="center"/>
        <w:rPr>
          <w:rFonts w:ascii="Times New Roman" w:hAnsi="Times New Roman"/>
          <w:sz w:val="28"/>
          <w:szCs w:val="28"/>
          <w:lang w:val="uk-UA"/>
        </w:rPr>
      </w:pPr>
    </w:p>
    <w:p w:rsidR="00EA1EF7" w:rsidRPr="007167AE" w:rsidRDefault="008E6985" w:rsidP="005718DA">
      <w:pPr>
        <w:spacing w:after="0" w:line="240" w:lineRule="auto"/>
        <w:ind w:left="57" w:firstLine="709"/>
        <w:jc w:val="both"/>
        <w:rPr>
          <w:rFonts w:ascii="Times New Roman" w:hAnsi="Times New Roman"/>
          <w:sz w:val="28"/>
          <w:szCs w:val="28"/>
          <w:lang w:val="uk-UA"/>
        </w:rPr>
      </w:pPr>
      <w:r w:rsidRPr="007167AE">
        <w:rPr>
          <w:rFonts w:ascii="Times New Roman" w:hAnsi="Times New Roman"/>
          <w:sz w:val="28"/>
          <w:szCs w:val="28"/>
          <w:lang w:val="uk-UA"/>
        </w:rPr>
        <w:t>Розвиток</w:t>
      </w:r>
      <w:r w:rsidR="00EA1EF7" w:rsidRPr="007167AE">
        <w:rPr>
          <w:rFonts w:ascii="Times New Roman" w:hAnsi="Times New Roman"/>
          <w:sz w:val="28"/>
          <w:szCs w:val="28"/>
          <w:lang w:val="uk-UA"/>
        </w:rPr>
        <w:t xml:space="preserve"> дошкільної освіти залишається одним із пріоритетних напрямів державної політ</w:t>
      </w:r>
      <w:r w:rsidRPr="007167AE">
        <w:rPr>
          <w:rFonts w:ascii="Times New Roman" w:hAnsi="Times New Roman"/>
          <w:sz w:val="28"/>
          <w:szCs w:val="28"/>
          <w:lang w:val="uk-UA"/>
        </w:rPr>
        <w:t>ики у галузі освіти. Основні завдання</w:t>
      </w:r>
      <w:ins w:id="1" w:author="123" w:date="2017-06-20T15:51:00Z">
        <w:r w:rsidR="00DE2055">
          <w:rPr>
            <w:rFonts w:ascii="Times New Roman" w:hAnsi="Times New Roman"/>
            <w:sz w:val="28"/>
            <w:szCs w:val="28"/>
            <w:lang w:val="uk-UA"/>
          </w:rPr>
          <w:t xml:space="preserve"> </w:t>
        </w:r>
      </w:ins>
      <w:r w:rsidRPr="007167AE">
        <w:rPr>
          <w:rFonts w:ascii="Times New Roman" w:hAnsi="Times New Roman"/>
          <w:sz w:val="28"/>
          <w:szCs w:val="28"/>
          <w:lang w:val="uk-UA"/>
        </w:rPr>
        <w:t xml:space="preserve">у 2017/2018 </w:t>
      </w:r>
      <w:proofErr w:type="spellStart"/>
      <w:r w:rsidRPr="007167AE">
        <w:rPr>
          <w:rFonts w:ascii="Times New Roman" w:hAnsi="Times New Roman"/>
          <w:sz w:val="28"/>
          <w:szCs w:val="28"/>
          <w:lang w:val="uk-UA"/>
        </w:rPr>
        <w:t>році—</w:t>
      </w:r>
      <w:proofErr w:type="spellEnd"/>
      <w:r w:rsidRPr="007167AE">
        <w:rPr>
          <w:rFonts w:ascii="Times New Roman" w:hAnsi="Times New Roman"/>
          <w:sz w:val="28"/>
          <w:szCs w:val="28"/>
          <w:lang w:val="uk-UA"/>
        </w:rPr>
        <w:t xml:space="preserve"> </w:t>
      </w:r>
      <w:r w:rsidR="00694529" w:rsidRPr="007167AE">
        <w:rPr>
          <w:rFonts w:ascii="Times New Roman" w:hAnsi="Times New Roman"/>
          <w:sz w:val="28"/>
          <w:szCs w:val="28"/>
          <w:lang w:val="uk-UA"/>
        </w:rPr>
        <w:t xml:space="preserve">створення належних умов для отримання дітьми дошкільної освіти, </w:t>
      </w:r>
      <w:r w:rsidR="00230936" w:rsidRPr="007167AE">
        <w:rPr>
          <w:rFonts w:ascii="Times New Roman" w:hAnsi="Times New Roman"/>
          <w:sz w:val="28"/>
          <w:szCs w:val="28"/>
          <w:lang w:val="uk-UA"/>
        </w:rPr>
        <w:t xml:space="preserve">забезпечення </w:t>
      </w:r>
      <w:r w:rsidR="00972BB6" w:rsidRPr="007167AE">
        <w:rPr>
          <w:rFonts w:ascii="Times New Roman" w:hAnsi="Times New Roman"/>
          <w:sz w:val="28"/>
          <w:szCs w:val="28"/>
          <w:lang w:val="uk-UA"/>
        </w:rPr>
        <w:t>дієвості</w:t>
      </w:r>
      <w:r w:rsidR="00EA1EF7" w:rsidRPr="007167AE">
        <w:rPr>
          <w:rFonts w:ascii="Times New Roman" w:hAnsi="Times New Roman"/>
          <w:sz w:val="28"/>
          <w:szCs w:val="28"/>
          <w:lang w:val="uk-UA"/>
        </w:rPr>
        <w:t xml:space="preserve"> </w:t>
      </w:r>
      <w:proofErr w:type="spellStart"/>
      <w:r w:rsidR="00EA1EF7" w:rsidRPr="007167AE">
        <w:rPr>
          <w:rFonts w:ascii="Times New Roman" w:hAnsi="Times New Roman"/>
          <w:sz w:val="28"/>
          <w:szCs w:val="28"/>
          <w:lang w:val="uk-UA"/>
        </w:rPr>
        <w:t>особистісно</w:t>
      </w:r>
      <w:proofErr w:type="spellEnd"/>
      <w:r w:rsidR="00EA1EF7" w:rsidRPr="007167AE">
        <w:rPr>
          <w:rFonts w:ascii="Times New Roman" w:hAnsi="Times New Roman"/>
          <w:sz w:val="28"/>
          <w:szCs w:val="28"/>
          <w:lang w:val="uk-UA"/>
        </w:rPr>
        <w:t xml:space="preserve"> орієнтованої освітньої </w:t>
      </w:r>
      <w:r w:rsidR="000E4861" w:rsidRPr="007167AE">
        <w:rPr>
          <w:rFonts w:ascii="Times New Roman" w:hAnsi="Times New Roman"/>
          <w:sz w:val="28"/>
          <w:szCs w:val="28"/>
          <w:lang w:val="uk-UA"/>
        </w:rPr>
        <w:t>системи</w:t>
      </w:r>
      <w:r w:rsidRPr="007167AE">
        <w:rPr>
          <w:rFonts w:ascii="Times New Roman" w:hAnsi="Times New Roman"/>
          <w:sz w:val="28"/>
          <w:szCs w:val="28"/>
          <w:lang w:val="uk-UA"/>
        </w:rPr>
        <w:t xml:space="preserve"> та р</w:t>
      </w:r>
      <w:r w:rsidR="00972BB6" w:rsidRPr="007167AE">
        <w:rPr>
          <w:rFonts w:ascii="Times New Roman" w:hAnsi="Times New Roman"/>
          <w:sz w:val="28"/>
          <w:szCs w:val="28"/>
          <w:lang w:val="uk-UA"/>
        </w:rPr>
        <w:t>еалізація</w:t>
      </w:r>
      <w:r w:rsidR="0047155F" w:rsidRPr="007167AE">
        <w:rPr>
          <w:rFonts w:ascii="Times New Roman" w:hAnsi="Times New Roman"/>
          <w:sz w:val="28"/>
          <w:szCs w:val="28"/>
          <w:lang w:val="uk-UA"/>
        </w:rPr>
        <w:t xml:space="preserve"> принцип</w:t>
      </w:r>
      <w:r w:rsidR="00972BB6" w:rsidRPr="007167AE">
        <w:rPr>
          <w:rFonts w:ascii="Times New Roman" w:hAnsi="Times New Roman"/>
          <w:sz w:val="28"/>
          <w:szCs w:val="28"/>
          <w:lang w:val="uk-UA"/>
        </w:rPr>
        <w:t>ів</w:t>
      </w:r>
      <w:ins w:id="2" w:author="123" w:date="2017-06-20T15:51:00Z">
        <w:r w:rsidR="00DE2055">
          <w:rPr>
            <w:rFonts w:ascii="Times New Roman" w:hAnsi="Times New Roman"/>
            <w:sz w:val="28"/>
            <w:szCs w:val="28"/>
            <w:lang w:val="uk-UA"/>
          </w:rPr>
          <w:t xml:space="preserve"> </w:t>
        </w:r>
      </w:ins>
      <w:r w:rsidR="00976CCC" w:rsidRPr="007167AE">
        <w:rPr>
          <w:rFonts w:ascii="Times New Roman" w:hAnsi="Times New Roman"/>
          <w:sz w:val="28"/>
          <w:szCs w:val="28"/>
          <w:lang w:val="uk-UA"/>
        </w:rPr>
        <w:t>демократизації, гуманізації та</w:t>
      </w:r>
      <w:r w:rsidR="0047155F" w:rsidRPr="007167AE">
        <w:rPr>
          <w:rFonts w:ascii="Times New Roman" w:hAnsi="Times New Roman"/>
          <w:sz w:val="28"/>
          <w:szCs w:val="28"/>
          <w:lang w:val="uk-UA"/>
        </w:rPr>
        <w:t xml:space="preserve"> індивідуалізації</w:t>
      </w:r>
      <w:r w:rsidR="00976CCC" w:rsidRPr="007167AE">
        <w:rPr>
          <w:rFonts w:ascii="Times New Roman" w:hAnsi="Times New Roman"/>
          <w:sz w:val="28"/>
          <w:szCs w:val="28"/>
          <w:lang w:val="uk-UA"/>
        </w:rPr>
        <w:t xml:space="preserve">, </w:t>
      </w:r>
      <w:proofErr w:type="spellStart"/>
      <w:r w:rsidR="00976CCC" w:rsidRPr="007167AE">
        <w:rPr>
          <w:rFonts w:ascii="Times New Roman" w:hAnsi="Times New Roman"/>
          <w:sz w:val="28"/>
          <w:szCs w:val="28"/>
          <w:lang w:val="uk-UA"/>
        </w:rPr>
        <w:t>інтегративності</w:t>
      </w:r>
      <w:proofErr w:type="spellEnd"/>
      <w:r w:rsidR="0047155F" w:rsidRPr="007167AE">
        <w:rPr>
          <w:rFonts w:ascii="Times New Roman" w:hAnsi="Times New Roman"/>
          <w:sz w:val="28"/>
          <w:szCs w:val="28"/>
          <w:lang w:val="uk-UA"/>
        </w:rPr>
        <w:t xml:space="preserve"> педагогічного процесу </w:t>
      </w:r>
      <w:r w:rsidR="00972BB6" w:rsidRPr="007167AE">
        <w:rPr>
          <w:rFonts w:ascii="Times New Roman" w:hAnsi="Times New Roman"/>
          <w:sz w:val="28"/>
          <w:szCs w:val="28"/>
          <w:lang w:val="uk-UA"/>
        </w:rPr>
        <w:t>в дошкільному навчальному закладі</w:t>
      </w:r>
      <w:r w:rsidRPr="007167AE">
        <w:rPr>
          <w:rFonts w:ascii="Times New Roman" w:hAnsi="Times New Roman"/>
          <w:sz w:val="28"/>
          <w:szCs w:val="28"/>
          <w:lang w:val="uk-UA"/>
        </w:rPr>
        <w:t>. Це</w:t>
      </w:r>
      <w:r w:rsidR="00972BB6" w:rsidRPr="007167AE">
        <w:rPr>
          <w:rFonts w:ascii="Times New Roman" w:hAnsi="Times New Roman"/>
          <w:sz w:val="28"/>
          <w:szCs w:val="28"/>
          <w:lang w:val="uk-UA"/>
        </w:rPr>
        <w:t xml:space="preserve"> сприятиме</w:t>
      </w:r>
      <w:ins w:id="3" w:author="123" w:date="2017-06-20T15:51:00Z">
        <w:r w:rsidR="00DE2055">
          <w:rPr>
            <w:rFonts w:ascii="Times New Roman" w:hAnsi="Times New Roman"/>
            <w:sz w:val="28"/>
            <w:szCs w:val="28"/>
            <w:lang w:val="uk-UA"/>
          </w:rPr>
          <w:t xml:space="preserve"> </w:t>
        </w:r>
      </w:ins>
      <w:r w:rsidRPr="007167AE">
        <w:rPr>
          <w:rFonts w:ascii="Times New Roman" w:hAnsi="Times New Roman"/>
          <w:sz w:val="28"/>
          <w:szCs w:val="28"/>
          <w:lang w:val="uk-UA"/>
        </w:rPr>
        <w:t>своєчасному становленню</w:t>
      </w:r>
      <w:r w:rsidR="00AB2B38" w:rsidRPr="007167AE">
        <w:rPr>
          <w:rFonts w:ascii="Times New Roman" w:hAnsi="Times New Roman"/>
          <w:sz w:val="28"/>
          <w:szCs w:val="28"/>
          <w:lang w:val="uk-UA"/>
        </w:rPr>
        <w:t xml:space="preserve"> і </w:t>
      </w:r>
      <w:r w:rsidRPr="007167AE">
        <w:rPr>
          <w:rFonts w:ascii="Times New Roman" w:hAnsi="Times New Roman"/>
          <w:sz w:val="28"/>
          <w:szCs w:val="28"/>
          <w:lang w:val="uk-UA"/>
        </w:rPr>
        <w:t>всебічному</w:t>
      </w:r>
      <w:r w:rsidR="0047155F" w:rsidRPr="007167AE">
        <w:rPr>
          <w:rFonts w:ascii="Times New Roman" w:hAnsi="Times New Roman"/>
          <w:sz w:val="28"/>
          <w:szCs w:val="28"/>
          <w:lang w:val="uk-UA"/>
        </w:rPr>
        <w:t xml:space="preserve"> розвитку</w:t>
      </w:r>
      <w:r w:rsidR="007167AE" w:rsidRPr="007167AE">
        <w:rPr>
          <w:rFonts w:ascii="Times New Roman" w:hAnsi="Times New Roman"/>
          <w:sz w:val="28"/>
          <w:szCs w:val="28"/>
          <w:lang w:val="uk-UA"/>
        </w:rPr>
        <w:t xml:space="preserve"> </w:t>
      </w:r>
      <w:r w:rsidR="00AB2B38" w:rsidRPr="007167AE">
        <w:rPr>
          <w:rFonts w:ascii="Times New Roman" w:hAnsi="Times New Roman"/>
          <w:sz w:val="28"/>
          <w:szCs w:val="28"/>
          <w:lang w:val="uk-UA"/>
        </w:rPr>
        <w:t>життєво</w:t>
      </w:r>
      <w:r w:rsidR="007167AE" w:rsidRPr="007167AE">
        <w:rPr>
          <w:rFonts w:ascii="Times New Roman" w:hAnsi="Times New Roman"/>
          <w:sz w:val="28"/>
          <w:szCs w:val="28"/>
          <w:lang w:val="uk-UA"/>
        </w:rPr>
        <w:t xml:space="preserve"> </w:t>
      </w:r>
      <w:r w:rsidR="00AB2B38" w:rsidRPr="007167AE">
        <w:rPr>
          <w:rFonts w:ascii="Times New Roman" w:hAnsi="Times New Roman"/>
          <w:sz w:val="28"/>
          <w:szCs w:val="28"/>
          <w:lang w:val="uk-UA"/>
        </w:rPr>
        <w:t xml:space="preserve">компетентної </w:t>
      </w:r>
      <w:r w:rsidR="0047155F" w:rsidRPr="007167AE">
        <w:rPr>
          <w:rFonts w:ascii="Times New Roman" w:hAnsi="Times New Roman"/>
          <w:sz w:val="28"/>
          <w:szCs w:val="28"/>
          <w:lang w:val="uk-UA"/>
        </w:rPr>
        <w:t xml:space="preserve">особистості </w:t>
      </w:r>
      <w:r w:rsidR="00972BB6" w:rsidRPr="007167AE">
        <w:rPr>
          <w:rFonts w:ascii="Times New Roman" w:hAnsi="Times New Roman"/>
          <w:sz w:val="28"/>
          <w:szCs w:val="28"/>
          <w:lang w:val="uk-UA"/>
        </w:rPr>
        <w:t>дитини</w:t>
      </w:r>
      <w:r w:rsidR="005701DC" w:rsidRPr="007167AE">
        <w:rPr>
          <w:rFonts w:ascii="Times New Roman" w:hAnsi="Times New Roman"/>
          <w:sz w:val="28"/>
          <w:szCs w:val="28"/>
          <w:lang w:val="uk-UA"/>
        </w:rPr>
        <w:t>, формуванню її фізичної і психологічної готовності до нової соціальної ролі</w:t>
      </w:r>
      <w:r w:rsidR="00972BB6" w:rsidRPr="007167AE">
        <w:rPr>
          <w:rFonts w:ascii="Times New Roman" w:hAnsi="Times New Roman"/>
          <w:sz w:val="28"/>
          <w:szCs w:val="28"/>
          <w:lang w:val="uk-UA"/>
        </w:rPr>
        <w:t>.</w:t>
      </w:r>
    </w:p>
    <w:p w:rsidR="004B1749" w:rsidRPr="007167AE" w:rsidRDefault="004B1749" w:rsidP="005718DA">
      <w:pPr>
        <w:pStyle w:val="FR2"/>
        <w:spacing w:line="240" w:lineRule="auto"/>
        <w:ind w:left="57" w:firstLine="709"/>
        <w:jc w:val="both"/>
        <w:rPr>
          <w:sz w:val="28"/>
          <w:szCs w:val="28"/>
        </w:rPr>
      </w:pPr>
      <w:r w:rsidRPr="007167AE">
        <w:rPr>
          <w:sz w:val="28"/>
          <w:szCs w:val="28"/>
        </w:rPr>
        <w:t>Необхідно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 Сучасний дошкільний навчальний заклад має бути позитивним,</w:t>
      </w:r>
      <w:r w:rsidR="007167AE" w:rsidRPr="007167AE">
        <w:rPr>
          <w:sz w:val="28"/>
          <w:szCs w:val="28"/>
        </w:rPr>
        <w:t xml:space="preserve"> </w:t>
      </w:r>
      <w:r w:rsidRPr="007167AE">
        <w:rPr>
          <w:sz w:val="28"/>
          <w:szCs w:val="28"/>
        </w:rPr>
        <w:t>динамічним простором, що оптимізує розвивальний потенціал дітей.</w:t>
      </w:r>
      <w:r w:rsidR="007167AE" w:rsidRPr="007167AE">
        <w:rPr>
          <w:sz w:val="28"/>
          <w:szCs w:val="28"/>
        </w:rPr>
        <w:t xml:space="preserve"> </w:t>
      </w:r>
    </w:p>
    <w:p w:rsidR="009F3012" w:rsidRPr="007167AE" w:rsidRDefault="00091FB7" w:rsidP="005718DA">
      <w:pPr>
        <w:pStyle w:val="FR2"/>
        <w:spacing w:line="240" w:lineRule="auto"/>
        <w:ind w:left="57" w:firstLine="708"/>
        <w:jc w:val="both"/>
        <w:rPr>
          <w:iCs/>
          <w:color w:val="000000"/>
          <w:sz w:val="28"/>
          <w:szCs w:val="28"/>
          <w:bdr w:val="none" w:sz="0" w:space="0" w:color="auto" w:frame="1"/>
        </w:rPr>
      </w:pPr>
      <w:r w:rsidRPr="007167AE">
        <w:rPr>
          <w:sz w:val="28"/>
          <w:szCs w:val="28"/>
        </w:rPr>
        <w:t>Організація освітньої діяльності</w:t>
      </w:r>
      <w:r w:rsidR="00D00D73" w:rsidRPr="007167AE">
        <w:rPr>
          <w:sz w:val="28"/>
          <w:szCs w:val="28"/>
        </w:rPr>
        <w:t xml:space="preserve"> в</w:t>
      </w:r>
      <w:ins w:id="4" w:author="123" w:date="2017-06-20T15:51:00Z">
        <w:r w:rsidR="00DE2055">
          <w:rPr>
            <w:sz w:val="28"/>
            <w:szCs w:val="28"/>
          </w:rPr>
          <w:t xml:space="preserve"> </w:t>
        </w:r>
      </w:ins>
      <w:r w:rsidR="00E0199C" w:rsidRPr="007167AE">
        <w:rPr>
          <w:sz w:val="28"/>
          <w:szCs w:val="28"/>
        </w:rPr>
        <w:t>дошкільних навчальних заклад</w:t>
      </w:r>
      <w:r w:rsidR="00D00D73" w:rsidRPr="007167AE">
        <w:rPr>
          <w:sz w:val="28"/>
          <w:szCs w:val="28"/>
        </w:rPr>
        <w:t>ах</w:t>
      </w:r>
      <w:r w:rsidR="00E0199C" w:rsidRPr="007167AE">
        <w:rPr>
          <w:sz w:val="28"/>
          <w:szCs w:val="28"/>
        </w:rPr>
        <w:t xml:space="preserve"> у 2017/2018 навчальному році здійснюється відповідно до Законів України «Про освіту»</w:t>
      </w:r>
      <w:r w:rsidR="00C46FD3" w:rsidRPr="007167AE">
        <w:rPr>
          <w:sz w:val="28"/>
          <w:szCs w:val="28"/>
        </w:rPr>
        <w:t>, «Про дошкільну освіту»</w:t>
      </w:r>
      <w:r w:rsidR="00807380" w:rsidRPr="007167AE">
        <w:rPr>
          <w:sz w:val="28"/>
          <w:szCs w:val="28"/>
        </w:rPr>
        <w:t xml:space="preserve">,Указу Президента України від 13.10.2015 № 580/2015 «Про стратегію національно-патріотичного виховання дітей та молоді на 2016-2020 роки», </w:t>
      </w:r>
      <w:r w:rsidR="00C46FD3" w:rsidRPr="007167AE">
        <w:rPr>
          <w:sz w:val="28"/>
          <w:szCs w:val="28"/>
        </w:rPr>
        <w:t xml:space="preserve">Базового компоненту дошкільної освіти, </w:t>
      </w:r>
      <w:r w:rsidR="00807380" w:rsidRPr="007167AE">
        <w:rPr>
          <w:sz w:val="28"/>
          <w:szCs w:val="28"/>
        </w:rPr>
        <w:t>Концепції національно-патріотичного виховання дітей та молоді (</w:t>
      </w:r>
      <w:r w:rsidR="002E796F" w:rsidRPr="007167AE">
        <w:rPr>
          <w:sz w:val="28"/>
          <w:szCs w:val="28"/>
        </w:rPr>
        <w:t xml:space="preserve">затверджено </w:t>
      </w:r>
      <w:r w:rsidR="00807380" w:rsidRPr="007167AE">
        <w:rPr>
          <w:sz w:val="28"/>
          <w:szCs w:val="28"/>
        </w:rPr>
        <w:t>наказ</w:t>
      </w:r>
      <w:r w:rsidR="002E796F" w:rsidRPr="007167AE">
        <w:rPr>
          <w:sz w:val="28"/>
          <w:szCs w:val="28"/>
        </w:rPr>
        <w:t>ом</w:t>
      </w:r>
      <w:r w:rsidR="00807380" w:rsidRPr="007167AE">
        <w:rPr>
          <w:sz w:val="28"/>
          <w:szCs w:val="28"/>
        </w:rPr>
        <w:t xml:space="preserve"> МОН України від 16.06.2015 № 641), </w:t>
      </w:r>
      <w:r w:rsidR="002E796F" w:rsidRPr="007167AE">
        <w:rPr>
          <w:sz w:val="28"/>
          <w:szCs w:val="28"/>
        </w:rPr>
        <w:t xml:space="preserve">Положення про дошкільний </w:t>
      </w:r>
      <w:r w:rsidR="008E6985" w:rsidRPr="007167AE">
        <w:rPr>
          <w:sz w:val="28"/>
          <w:szCs w:val="28"/>
        </w:rPr>
        <w:t>навчальний заклад (затверджено п</w:t>
      </w:r>
      <w:r w:rsidR="002E796F" w:rsidRPr="007167AE">
        <w:rPr>
          <w:sz w:val="28"/>
          <w:szCs w:val="28"/>
        </w:rPr>
        <w:t>остановою Кабінету Міністрів України від 20.03.2003 № 305</w:t>
      </w:r>
      <w:r w:rsidR="00546A9C" w:rsidRPr="007167AE">
        <w:rPr>
          <w:sz w:val="28"/>
          <w:szCs w:val="28"/>
        </w:rPr>
        <w:t>)</w:t>
      </w:r>
      <w:r w:rsidR="002E796F" w:rsidRPr="007167AE">
        <w:rPr>
          <w:iCs/>
          <w:color w:val="000000"/>
          <w:sz w:val="28"/>
          <w:szCs w:val="28"/>
          <w:bdr w:val="none" w:sz="0" w:space="0" w:color="auto" w:frame="1"/>
        </w:rPr>
        <w:t>, Санітарного регламенту для дошкільних н</w:t>
      </w:r>
      <w:r w:rsidR="008E6985" w:rsidRPr="007167AE">
        <w:rPr>
          <w:iCs/>
          <w:color w:val="000000"/>
          <w:sz w:val="28"/>
          <w:szCs w:val="28"/>
          <w:bdr w:val="none" w:sz="0" w:space="0" w:color="auto" w:frame="1"/>
        </w:rPr>
        <w:t>авчальних закладів (затверджено</w:t>
      </w:r>
      <w:r w:rsidR="002E796F" w:rsidRPr="007167AE">
        <w:rPr>
          <w:iCs/>
          <w:color w:val="000000"/>
          <w:sz w:val="28"/>
          <w:szCs w:val="28"/>
          <w:bdr w:val="none" w:sz="0" w:space="0" w:color="auto" w:frame="1"/>
        </w:rPr>
        <w:t xml:space="preserve"> наказом Міністерства охорони здоров’я</w:t>
      </w:r>
      <w:r w:rsidR="009F3012" w:rsidRPr="007167AE">
        <w:rPr>
          <w:iCs/>
          <w:color w:val="000000"/>
          <w:sz w:val="28"/>
          <w:szCs w:val="28"/>
          <w:bdr w:val="none" w:sz="0" w:space="0" w:color="auto" w:frame="1"/>
        </w:rPr>
        <w:t xml:space="preserve"> України від 24.03.2016 № 234)</w:t>
      </w:r>
      <w:r w:rsidR="00AC7F7B" w:rsidRPr="007167AE">
        <w:rPr>
          <w:sz w:val="28"/>
          <w:szCs w:val="28"/>
        </w:rPr>
        <w:t xml:space="preserve">, </w:t>
      </w:r>
      <w:r w:rsidR="008E6985" w:rsidRPr="007167AE">
        <w:rPr>
          <w:sz w:val="28"/>
          <w:szCs w:val="28"/>
        </w:rPr>
        <w:t>Гранично допустимого</w:t>
      </w:r>
      <w:r w:rsidR="00E82B6B" w:rsidRPr="007167AE">
        <w:rPr>
          <w:sz w:val="28"/>
          <w:szCs w:val="28"/>
        </w:rPr>
        <w:t xml:space="preserve"> навантаження</w:t>
      </w:r>
      <w:r w:rsidR="00C51DC2" w:rsidRPr="007167AE">
        <w:rPr>
          <w:sz w:val="28"/>
          <w:szCs w:val="28"/>
        </w:rPr>
        <w:t xml:space="preserve"> на дитину у дошкільних навчальних закладах різних типів та форм власності(</w:t>
      </w:r>
      <w:r w:rsidR="00E82B6B" w:rsidRPr="007167AE">
        <w:rPr>
          <w:color w:val="000000"/>
          <w:sz w:val="28"/>
          <w:szCs w:val="28"/>
        </w:rPr>
        <w:t>затверджено наказом М</w:t>
      </w:r>
      <w:r w:rsidR="00546A9C" w:rsidRPr="007167AE">
        <w:rPr>
          <w:color w:val="000000"/>
          <w:sz w:val="28"/>
          <w:szCs w:val="28"/>
        </w:rPr>
        <w:t>ОН України від 20.04.2015 № 446</w:t>
      </w:r>
      <w:r w:rsidR="00E82B6B" w:rsidRPr="007167AE">
        <w:rPr>
          <w:color w:val="000000"/>
          <w:sz w:val="28"/>
          <w:szCs w:val="28"/>
        </w:rPr>
        <w:t>)</w:t>
      </w:r>
      <w:r w:rsidR="00E82B6B" w:rsidRPr="007167AE">
        <w:rPr>
          <w:sz w:val="28"/>
          <w:szCs w:val="28"/>
        </w:rPr>
        <w:t>,</w:t>
      </w:r>
      <w:r w:rsidR="002E796F" w:rsidRPr="007167AE">
        <w:rPr>
          <w:iCs/>
          <w:color w:val="000000"/>
          <w:sz w:val="28"/>
          <w:szCs w:val="28"/>
          <w:bdr w:val="none" w:sz="0" w:space="0" w:color="auto" w:frame="1"/>
        </w:rPr>
        <w:t>інших нормативно-правових актів.</w:t>
      </w:r>
    </w:p>
    <w:p w:rsidR="00C51DC2" w:rsidRPr="007167AE" w:rsidRDefault="002D15B8" w:rsidP="005718DA">
      <w:pPr>
        <w:pStyle w:val="FR2"/>
        <w:spacing w:line="240" w:lineRule="auto"/>
        <w:ind w:left="57" w:firstLine="708"/>
        <w:jc w:val="both"/>
        <w:rPr>
          <w:color w:val="000000"/>
          <w:sz w:val="28"/>
          <w:szCs w:val="28"/>
          <w:shd w:val="clear" w:color="auto" w:fill="FFFFFF"/>
        </w:rPr>
      </w:pPr>
      <w:r w:rsidRPr="007167AE">
        <w:rPr>
          <w:color w:val="000000"/>
          <w:sz w:val="28"/>
          <w:szCs w:val="28"/>
          <w:shd w:val="clear" w:color="auto" w:fill="FFFFFF"/>
        </w:rPr>
        <w:t>На допомогу у</w:t>
      </w:r>
      <w:r w:rsidR="007167AE" w:rsidRPr="007167AE">
        <w:rPr>
          <w:color w:val="000000"/>
          <w:sz w:val="28"/>
          <w:szCs w:val="28"/>
          <w:shd w:val="clear" w:color="auto" w:fill="FFFFFF"/>
        </w:rPr>
        <w:t xml:space="preserve"> </w:t>
      </w:r>
      <w:r w:rsidR="00C51DC2" w:rsidRPr="007167AE">
        <w:rPr>
          <w:color w:val="000000"/>
          <w:sz w:val="28"/>
          <w:szCs w:val="28"/>
          <w:shd w:val="clear" w:color="auto" w:fill="FFFFFF"/>
        </w:rPr>
        <w:t>вирішенн</w:t>
      </w:r>
      <w:r w:rsidRPr="007167AE">
        <w:rPr>
          <w:color w:val="000000"/>
          <w:sz w:val="28"/>
          <w:szCs w:val="28"/>
          <w:shd w:val="clear" w:color="auto" w:fill="FFFFFF"/>
        </w:rPr>
        <w:t>і</w:t>
      </w:r>
      <w:r w:rsidR="007167AE" w:rsidRPr="007167AE">
        <w:rPr>
          <w:color w:val="000000"/>
          <w:sz w:val="28"/>
          <w:szCs w:val="28"/>
          <w:shd w:val="clear" w:color="auto" w:fill="FFFFFF"/>
        </w:rPr>
        <w:t xml:space="preserve"> </w:t>
      </w:r>
      <w:r w:rsidR="00C51DC2" w:rsidRPr="007167AE">
        <w:rPr>
          <w:color w:val="000000"/>
          <w:sz w:val="28"/>
          <w:szCs w:val="28"/>
          <w:shd w:val="clear" w:color="auto" w:fill="FFFFFF"/>
        </w:rPr>
        <w:t>окремих організаційних питань функціонування дошкільного закладу пропонуємо до використання у роботі «Нормативний путівник: актуальні питання» (додаток 2).</w:t>
      </w:r>
    </w:p>
    <w:p w:rsidR="00327B44" w:rsidRPr="007167AE" w:rsidRDefault="00327B44" w:rsidP="005718DA">
      <w:pPr>
        <w:pStyle w:val="FR2"/>
        <w:spacing w:line="240" w:lineRule="auto"/>
        <w:ind w:left="57" w:firstLine="708"/>
        <w:jc w:val="both"/>
        <w:rPr>
          <w:color w:val="000000"/>
          <w:sz w:val="28"/>
          <w:szCs w:val="28"/>
        </w:rPr>
      </w:pPr>
      <w:r w:rsidRPr="007167AE">
        <w:rPr>
          <w:color w:val="000000"/>
          <w:sz w:val="28"/>
          <w:szCs w:val="28"/>
          <w:shd w:val="clear" w:color="auto" w:fill="FFFFFF"/>
        </w:rPr>
        <w:lastRenderedPageBreak/>
        <w:t xml:space="preserve">Зміст дошкільної освіти визначається Базовим компонентом дошкільної освіти </w:t>
      </w:r>
      <w:r w:rsidRPr="007167AE">
        <w:rPr>
          <w:color w:val="000000"/>
          <w:sz w:val="28"/>
          <w:szCs w:val="28"/>
        </w:rPr>
        <w:t>–</w:t>
      </w:r>
      <w:r w:rsidR="001F171A" w:rsidRPr="007167AE">
        <w:rPr>
          <w:color w:val="000000"/>
          <w:sz w:val="28"/>
          <w:szCs w:val="28"/>
        </w:rPr>
        <w:t xml:space="preserve"> державни</w:t>
      </w:r>
      <w:r w:rsidRPr="007167AE">
        <w:rPr>
          <w:color w:val="000000"/>
          <w:sz w:val="28"/>
          <w:szCs w:val="28"/>
        </w:rPr>
        <w:t>м</w:t>
      </w:r>
      <w:r w:rsidR="001F171A" w:rsidRPr="007167AE">
        <w:rPr>
          <w:color w:val="000000"/>
          <w:sz w:val="28"/>
          <w:szCs w:val="28"/>
        </w:rPr>
        <w:t xml:space="preserve"> стандарт</w:t>
      </w:r>
      <w:r w:rsidRPr="007167AE">
        <w:rPr>
          <w:color w:val="000000"/>
          <w:sz w:val="28"/>
          <w:szCs w:val="28"/>
        </w:rPr>
        <w:t>ом</w:t>
      </w:r>
      <w:r w:rsidR="001F171A" w:rsidRPr="007167AE">
        <w:rPr>
          <w:color w:val="000000"/>
          <w:sz w:val="28"/>
          <w:szCs w:val="28"/>
        </w:rPr>
        <w:t xml:space="preserve">, </w:t>
      </w:r>
      <w:r w:rsidR="0010656B" w:rsidRPr="007167AE">
        <w:rPr>
          <w:color w:val="000000"/>
          <w:sz w:val="28"/>
          <w:szCs w:val="28"/>
        </w:rPr>
        <w:t>в</w:t>
      </w:r>
      <w:r w:rsidR="001F171A" w:rsidRPr="007167AE">
        <w:rPr>
          <w:color w:val="000000"/>
          <w:sz w:val="28"/>
          <w:szCs w:val="28"/>
        </w:rPr>
        <w:t xml:space="preserve">иконання вимог </w:t>
      </w:r>
      <w:r w:rsidR="0010656B" w:rsidRPr="007167AE">
        <w:rPr>
          <w:color w:val="000000"/>
          <w:sz w:val="28"/>
          <w:szCs w:val="28"/>
        </w:rPr>
        <w:t>якого</w:t>
      </w:r>
      <w:r w:rsidR="001F171A" w:rsidRPr="007167AE">
        <w:rPr>
          <w:color w:val="000000"/>
          <w:sz w:val="28"/>
          <w:szCs w:val="28"/>
        </w:rPr>
        <w:t xml:space="preserve"> є обов</w:t>
      </w:r>
      <w:r w:rsidRPr="007167AE">
        <w:rPr>
          <w:color w:val="000000"/>
          <w:sz w:val="28"/>
          <w:szCs w:val="28"/>
        </w:rPr>
        <w:t>’</w:t>
      </w:r>
      <w:r w:rsidR="001F171A" w:rsidRPr="007167AE">
        <w:rPr>
          <w:color w:val="000000"/>
          <w:sz w:val="28"/>
          <w:szCs w:val="28"/>
        </w:rPr>
        <w:t>язковим для усіх дошкільних навчальних закладів незалежно ві</w:t>
      </w:r>
      <w:r w:rsidR="00554371" w:rsidRPr="007167AE">
        <w:rPr>
          <w:color w:val="000000"/>
          <w:sz w:val="28"/>
          <w:szCs w:val="28"/>
        </w:rPr>
        <w:t>д підпорядкування, типів і форм</w:t>
      </w:r>
      <w:r w:rsidR="001F171A" w:rsidRPr="007167AE">
        <w:rPr>
          <w:color w:val="000000"/>
          <w:sz w:val="28"/>
          <w:szCs w:val="28"/>
        </w:rPr>
        <w:t xml:space="preserve"> власності, інших форм здобуття дошкільної освіти.</w:t>
      </w:r>
    </w:p>
    <w:p w:rsidR="00852073" w:rsidRPr="007167AE" w:rsidRDefault="005701DC" w:rsidP="005718DA">
      <w:pPr>
        <w:pStyle w:val="FR2"/>
        <w:spacing w:line="240" w:lineRule="auto"/>
        <w:ind w:left="57" w:firstLine="708"/>
        <w:jc w:val="both"/>
        <w:rPr>
          <w:color w:val="000000"/>
          <w:sz w:val="28"/>
          <w:szCs w:val="28"/>
        </w:rPr>
      </w:pPr>
      <w:r w:rsidRPr="007167AE">
        <w:rPr>
          <w:color w:val="000000"/>
          <w:sz w:val="28"/>
          <w:szCs w:val="28"/>
        </w:rPr>
        <w:t>О</w:t>
      </w:r>
      <w:r w:rsidR="001F171A" w:rsidRPr="007167AE">
        <w:rPr>
          <w:color w:val="000000"/>
          <w:sz w:val="28"/>
          <w:szCs w:val="28"/>
        </w:rPr>
        <w:t>світа</w:t>
      </w:r>
      <w:r w:rsidRPr="007167AE">
        <w:rPr>
          <w:color w:val="000000"/>
          <w:sz w:val="28"/>
          <w:szCs w:val="28"/>
        </w:rPr>
        <w:t xml:space="preserve"> дітей дошкільного віку</w:t>
      </w:r>
      <w:r w:rsidR="001F171A" w:rsidRPr="007167AE">
        <w:rPr>
          <w:color w:val="000000"/>
          <w:sz w:val="28"/>
          <w:szCs w:val="28"/>
        </w:rPr>
        <w:t xml:space="preserve"> у межах Базового компонента дошкільної освіти здійснюється за </w:t>
      </w:r>
      <w:r w:rsidR="00327B44" w:rsidRPr="007167AE">
        <w:rPr>
          <w:color w:val="000000"/>
          <w:sz w:val="28"/>
          <w:szCs w:val="28"/>
        </w:rPr>
        <w:t>комплексними і парціальними</w:t>
      </w:r>
      <w:r w:rsidR="001F171A" w:rsidRPr="007167AE">
        <w:rPr>
          <w:color w:val="000000"/>
          <w:sz w:val="28"/>
          <w:szCs w:val="28"/>
        </w:rPr>
        <w:t xml:space="preserve"> програм</w:t>
      </w:r>
      <w:r w:rsidR="00327B44" w:rsidRPr="007167AE">
        <w:rPr>
          <w:color w:val="000000"/>
          <w:sz w:val="28"/>
          <w:szCs w:val="28"/>
        </w:rPr>
        <w:t>ами</w:t>
      </w:r>
      <w:r w:rsidR="001F171A" w:rsidRPr="007167AE">
        <w:rPr>
          <w:color w:val="000000"/>
          <w:sz w:val="28"/>
          <w:szCs w:val="28"/>
        </w:rPr>
        <w:t xml:space="preserve"> та </w:t>
      </w:r>
      <w:r w:rsidR="00327B44" w:rsidRPr="007167AE">
        <w:rPr>
          <w:color w:val="000000"/>
          <w:sz w:val="28"/>
          <w:szCs w:val="28"/>
        </w:rPr>
        <w:t>іншими видами навчальних видань</w:t>
      </w:r>
      <w:r w:rsidR="001F171A" w:rsidRPr="007167AE">
        <w:rPr>
          <w:color w:val="000000"/>
          <w:sz w:val="28"/>
          <w:szCs w:val="28"/>
        </w:rPr>
        <w:t>,</w:t>
      </w:r>
      <w:r w:rsidR="00327B44" w:rsidRPr="007167AE">
        <w:rPr>
          <w:color w:val="000000"/>
          <w:sz w:val="28"/>
          <w:szCs w:val="28"/>
        </w:rPr>
        <w:t xml:space="preserve"> рекомендованими Міністерством освіти і науки України </w:t>
      </w:r>
      <w:r w:rsidR="00421498" w:rsidRPr="007167AE">
        <w:rPr>
          <w:color w:val="000000"/>
          <w:sz w:val="28"/>
          <w:szCs w:val="28"/>
        </w:rPr>
        <w:t xml:space="preserve">або схваленими </w:t>
      </w:r>
      <w:r w:rsidR="00327B44" w:rsidRPr="007167AE">
        <w:rPr>
          <w:color w:val="000000"/>
          <w:sz w:val="28"/>
          <w:szCs w:val="28"/>
        </w:rPr>
        <w:t xml:space="preserve">для використання у дошкільних навчальних закладах </w:t>
      </w:r>
      <w:r w:rsidR="00421498" w:rsidRPr="007167AE">
        <w:rPr>
          <w:color w:val="000000"/>
          <w:sz w:val="28"/>
          <w:szCs w:val="28"/>
        </w:rPr>
        <w:t xml:space="preserve">комісією з дошкільної педагогіки та психології Науково-методичної ради з питань освіти МОН України. </w:t>
      </w:r>
    </w:p>
    <w:p w:rsidR="00D946E5" w:rsidRPr="007167AE" w:rsidRDefault="00852073" w:rsidP="005718DA">
      <w:pPr>
        <w:pStyle w:val="FR2"/>
        <w:spacing w:line="240" w:lineRule="auto"/>
        <w:ind w:left="57" w:firstLine="708"/>
        <w:jc w:val="both"/>
        <w:rPr>
          <w:color w:val="000000"/>
          <w:sz w:val="28"/>
          <w:szCs w:val="28"/>
        </w:rPr>
      </w:pPr>
      <w:r w:rsidRPr="007167AE">
        <w:rPr>
          <w:color w:val="000000"/>
          <w:sz w:val="28"/>
          <w:szCs w:val="28"/>
          <w:shd w:val="clear" w:color="auto" w:fill="FFFFFF"/>
        </w:rPr>
        <w:t>У дошкільних навчальних заклад</w:t>
      </w:r>
      <w:r w:rsidR="00BC55A1" w:rsidRPr="007167AE">
        <w:rPr>
          <w:color w:val="000000"/>
          <w:sz w:val="28"/>
          <w:szCs w:val="28"/>
          <w:shd w:val="clear" w:color="auto" w:fill="FFFFFF"/>
        </w:rPr>
        <w:t xml:space="preserve">ах усіх типів і форм власності </w:t>
      </w:r>
      <w:r w:rsidRPr="007167AE">
        <w:rPr>
          <w:color w:val="000000"/>
          <w:sz w:val="28"/>
          <w:szCs w:val="28"/>
          <w:shd w:val="clear" w:color="auto" w:fill="FFFFFF"/>
        </w:rPr>
        <w:t xml:space="preserve">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w:t>
      </w:r>
      <w:r w:rsidR="00421498" w:rsidRPr="007167AE">
        <w:rPr>
          <w:color w:val="000000"/>
          <w:sz w:val="28"/>
          <w:szCs w:val="28"/>
        </w:rPr>
        <w:t xml:space="preserve">Програмно-методичний супровід змісту </w:t>
      </w:r>
      <w:r w:rsidR="001F171A" w:rsidRPr="007167AE">
        <w:rPr>
          <w:color w:val="000000"/>
          <w:sz w:val="28"/>
          <w:szCs w:val="28"/>
        </w:rPr>
        <w:t>дошкільної освіти діт</w:t>
      </w:r>
      <w:r w:rsidR="00421498" w:rsidRPr="007167AE">
        <w:rPr>
          <w:color w:val="000000"/>
          <w:sz w:val="28"/>
          <w:szCs w:val="28"/>
        </w:rPr>
        <w:t>ей</w:t>
      </w:r>
      <w:r w:rsidR="002D15B8" w:rsidRPr="007167AE">
        <w:rPr>
          <w:color w:val="000000"/>
          <w:sz w:val="28"/>
          <w:szCs w:val="28"/>
          <w:shd w:val="clear" w:color="auto" w:fill="FFFFFF"/>
        </w:rPr>
        <w:t xml:space="preserve"> з особливими освітніми потребами</w:t>
      </w:r>
      <w:ins w:id="5" w:author="123" w:date="2017-06-20T15:51:00Z">
        <w:r w:rsidR="00DE2055">
          <w:rPr>
            <w:color w:val="000000"/>
            <w:sz w:val="28"/>
            <w:szCs w:val="28"/>
            <w:shd w:val="clear" w:color="auto" w:fill="FFFFFF"/>
          </w:rPr>
          <w:t xml:space="preserve"> </w:t>
        </w:r>
      </w:ins>
      <w:r w:rsidR="001F171A" w:rsidRPr="007167AE">
        <w:rPr>
          <w:color w:val="000000"/>
          <w:sz w:val="28"/>
          <w:szCs w:val="28"/>
        </w:rPr>
        <w:t>здійснюється за окремими програмами і методиками, р</w:t>
      </w:r>
      <w:r w:rsidR="00421498" w:rsidRPr="007167AE">
        <w:rPr>
          <w:color w:val="000000"/>
          <w:sz w:val="28"/>
          <w:szCs w:val="28"/>
        </w:rPr>
        <w:t xml:space="preserve">екомендованими МОН або схваленими </w:t>
      </w:r>
      <w:r w:rsidR="007A5F86" w:rsidRPr="007167AE">
        <w:rPr>
          <w:color w:val="000000"/>
          <w:sz w:val="28"/>
          <w:szCs w:val="28"/>
        </w:rPr>
        <w:t>відповідними предметними комісіями НМР з питань освіти МОН України</w:t>
      </w:r>
      <w:r w:rsidR="001F171A" w:rsidRPr="007167AE">
        <w:rPr>
          <w:color w:val="000000"/>
          <w:sz w:val="28"/>
          <w:szCs w:val="28"/>
        </w:rPr>
        <w:t>.</w:t>
      </w:r>
      <w:bookmarkStart w:id="6" w:name="n256"/>
      <w:bookmarkEnd w:id="6"/>
      <w:r w:rsidR="00E82B6B" w:rsidRPr="007167AE">
        <w:rPr>
          <w:color w:val="000000"/>
          <w:sz w:val="28"/>
          <w:szCs w:val="28"/>
        </w:rPr>
        <w:t xml:space="preserve"> І</w:t>
      </w:r>
      <w:r w:rsidR="008F5BF7" w:rsidRPr="007167AE">
        <w:rPr>
          <w:color w:val="000000"/>
          <w:sz w:val="28"/>
          <w:szCs w:val="28"/>
        </w:rPr>
        <w:t>нформація та програми розміщено на сайті МОН України за посиланням</w:t>
      </w:r>
      <w:r w:rsidR="00893AD3" w:rsidRPr="007167AE">
        <w:rPr>
          <w:color w:val="000000"/>
          <w:sz w:val="28"/>
          <w:szCs w:val="28"/>
        </w:rPr>
        <w:t>:</w:t>
      </w:r>
      <w:hyperlink r:id="rId9" w:history="1">
        <w:r w:rsidR="00893AD3" w:rsidRPr="007167AE">
          <w:rPr>
            <w:rStyle w:val="a7"/>
            <w:sz w:val="28"/>
            <w:szCs w:val="28"/>
          </w:rPr>
          <w:t>http://mon.gov.ua/activity/education/doshkilna/diti-z-osoblivimi-potrebami</w:t>
        </w:r>
      </w:hyperlink>
      <w:r w:rsidR="00893AD3" w:rsidRPr="007167AE">
        <w:rPr>
          <w:color w:val="000000"/>
          <w:sz w:val="28"/>
          <w:szCs w:val="28"/>
        </w:rPr>
        <w:t>.</w:t>
      </w:r>
    </w:p>
    <w:p w:rsidR="007A5F86" w:rsidRPr="007167AE" w:rsidRDefault="00D869BD" w:rsidP="005718DA">
      <w:pPr>
        <w:pStyle w:val="HTML"/>
        <w:shd w:val="clear" w:color="auto" w:fill="FFFFFF"/>
        <w:ind w:left="57"/>
        <w:jc w:val="both"/>
        <w:textAlignment w:val="baseline"/>
        <w:rPr>
          <w:rFonts w:ascii="Times New Roman" w:hAnsi="Times New Roman" w:cs="Times New Roman"/>
          <w:color w:val="000000"/>
          <w:sz w:val="28"/>
          <w:szCs w:val="28"/>
          <w:lang w:val="uk-UA"/>
        </w:rPr>
      </w:pPr>
      <w:r w:rsidRPr="007167AE">
        <w:rPr>
          <w:rFonts w:ascii="Times New Roman" w:hAnsi="Times New Roman" w:cs="Times New Roman"/>
          <w:color w:val="000000"/>
          <w:sz w:val="28"/>
          <w:szCs w:val="28"/>
          <w:lang w:val="uk-UA"/>
        </w:rPr>
        <w:tab/>
      </w:r>
      <w:r w:rsidR="002D15B8" w:rsidRPr="007167AE">
        <w:rPr>
          <w:rFonts w:ascii="Times New Roman" w:hAnsi="Times New Roman" w:cs="Times New Roman"/>
          <w:color w:val="000000"/>
          <w:sz w:val="28"/>
          <w:szCs w:val="28"/>
          <w:lang w:val="uk-UA"/>
        </w:rPr>
        <w:t>Додаткові</w:t>
      </w:r>
      <w:r w:rsidR="007167AE" w:rsidRPr="007167AE">
        <w:rPr>
          <w:rFonts w:ascii="Times New Roman" w:hAnsi="Times New Roman" w:cs="Times New Roman"/>
          <w:color w:val="000000"/>
          <w:sz w:val="28"/>
          <w:szCs w:val="28"/>
          <w:lang w:val="uk-UA"/>
        </w:rPr>
        <w:t xml:space="preserve"> </w:t>
      </w:r>
      <w:r w:rsidR="002D15B8" w:rsidRPr="007167AE">
        <w:rPr>
          <w:rFonts w:ascii="Times New Roman" w:hAnsi="Times New Roman" w:cs="Times New Roman"/>
          <w:color w:val="000000"/>
          <w:sz w:val="28"/>
          <w:szCs w:val="28"/>
          <w:lang w:val="uk-UA"/>
        </w:rPr>
        <w:t>о</w:t>
      </w:r>
      <w:r w:rsidR="001F171A" w:rsidRPr="007167AE">
        <w:rPr>
          <w:rFonts w:ascii="Times New Roman" w:hAnsi="Times New Roman" w:cs="Times New Roman"/>
          <w:color w:val="000000"/>
          <w:sz w:val="28"/>
          <w:szCs w:val="28"/>
          <w:lang w:val="uk-UA"/>
        </w:rPr>
        <w:t xml:space="preserve">світні послуги, </w:t>
      </w:r>
      <w:r w:rsidR="007A5F86" w:rsidRPr="007167AE">
        <w:rPr>
          <w:rFonts w:ascii="Times New Roman" w:hAnsi="Times New Roman" w:cs="Times New Roman"/>
          <w:color w:val="000000"/>
          <w:sz w:val="28"/>
          <w:szCs w:val="28"/>
          <w:lang w:val="uk-UA"/>
        </w:rPr>
        <w:t>що</w:t>
      </w:r>
      <w:r w:rsidR="001F171A" w:rsidRPr="007167AE">
        <w:rPr>
          <w:rFonts w:ascii="Times New Roman" w:hAnsi="Times New Roman" w:cs="Times New Roman"/>
          <w:color w:val="000000"/>
          <w:sz w:val="28"/>
          <w:szCs w:val="28"/>
          <w:lang w:val="uk-UA"/>
        </w:rPr>
        <w:t xml:space="preserve"> не визначені</w:t>
      </w:r>
      <w:r w:rsidR="008F5BF7" w:rsidRPr="007167AE">
        <w:rPr>
          <w:rFonts w:ascii="Times New Roman" w:hAnsi="Times New Roman" w:cs="Times New Roman"/>
          <w:color w:val="000000"/>
          <w:sz w:val="28"/>
          <w:szCs w:val="28"/>
          <w:lang w:val="uk-UA"/>
        </w:rPr>
        <w:t xml:space="preserve"> інваріантною частиною </w:t>
      </w:r>
      <w:r w:rsidR="001F171A" w:rsidRPr="007167AE">
        <w:rPr>
          <w:rFonts w:ascii="Times New Roman" w:hAnsi="Times New Roman" w:cs="Times New Roman"/>
          <w:color w:val="000000"/>
          <w:sz w:val="28"/>
          <w:szCs w:val="28"/>
          <w:lang w:val="uk-UA"/>
        </w:rPr>
        <w:t>Базов</w:t>
      </w:r>
      <w:r w:rsidR="008F5BF7" w:rsidRPr="007167AE">
        <w:rPr>
          <w:rFonts w:ascii="Times New Roman" w:hAnsi="Times New Roman" w:cs="Times New Roman"/>
          <w:color w:val="000000"/>
          <w:sz w:val="28"/>
          <w:szCs w:val="28"/>
          <w:lang w:val="uk-UA"/>
        </w:rPr>
        <w:t>ого</w:t>
      </w:r>
      <w:r w:rsidR="001F171A" w:rsidRPr="007167AE">
        <w:rPr>
          <w:rFonts w:ascii="Times New Roman" w:hAnsi="Times New Roman" w:cs="Times New Roman"/>
          <w:color w:val="000000"/>
          <w:sz w:val="28"/>
          <w:szCs w:val="28"/>
          <w:lang w:val="uk-UA"/>
        </w:rPr>
        <w:t xml:space="preserve"> компонент</w:t>
      </w:r>
      <w:r w:rsidR="008F5BF7" w:rsidRPr="007167AE">
        <w:rPr>
          <w:rFonts w:ascii="Times New Roman" w:hAnsi="Times New Roman" w:cs="Times New Roman"/>
          <w:color w:val="000000"/>
          <w:sz w:val="28"/>
          <w:szCs w:val="28"/>
          <w:lang w:val="uk-UA"/>
        </w:rPr>
        <w:t>а</w:t>
      </w:r>
      <w:r w:rsidR="001F171A" w:rsidRPr="007167AE">
        <w:rPr>
          <w:rFonts w:ascii="Times New Roman" w:hAnsi="Times New Roman" w:cs="Times New Roman"/>
          <w:color w:val="000000"/>
          <w:sz w:val="28"/>
          <w:szCs w:val="28"/>
          <w:lang w:val="uk-UA"/>
        </w:rPr>
        <w:t xml:space="preserve"> дошкільної освіти, вводяться </w:t>
      </w:r>
      <w:r w:rsidR="00066FAE" w:rsidRPr="007167AE">
        <w:rPr>
          <w:rFonts w:ascii="Times New Roman" w:hAnsi="Times New Roman" w:cs="Times New Roman"/>
          <w:color w:val="000000"/>
          <w:sz w:val="28"/>
          <w:szCs w:val="28"/>
          <w:lang w:val="uk-UA"/>
        </w:rPr>
        <w:t>відповідно до статутних</w:t>
      </w:r>
      <w:ins w:id="7" w:author="123" w:date="2017-06-20T15:51:00Z">
        <w:r w:rsidR="00DE2055">
          <w:rPr>
            <w:rFonts w:ascii="Times New Roman" w:hAnsi="Times New Roman" w:cs="Times New Roman"/>
            <w:color w:val="000000"/>
            <w:sz w:val="28"/>
            <w:szCs w:val="28"/>
            <w:lang w:val="uk-UA"/>
          </w:rPr>
          <w:t xml:space="preserve"> </w:t>
        </w:r>
      </w:ins>
      <w:r w:rsidR="00066FAE" w:rsidRPr="007167AE">
        <w:rPr>
          <w:rFonts w:ascii="Times New Roman" w:hAnsi="Times New Roman" w:cs="Times New Roman"/>
          <w:color w:val="000000"/>
          <w:sz w:val="28"/>
          <w:szCs w:val="28"/>
          <w:lang w:val="uk-UA"/>
        </w:rPr>
        <w:t xml:space="preserve">цілей </w:t>
      </w:r>
      <w:r w:rsidR="00AE0DC2" w:rsidRPr="007167AE">
        <w:rPr>
          <w:rFonts w:ascii="Times New Roman" w:hAnsi="Times New Roman" w:cs="Times New Roman"/>
          <w:color w:val="000000"/>
          <w:sz w:val="28"/>
          <w:szCs w:val="28"/>
          <w:lang w:val="uk-UA"/>
        </w:rPr>
        <w:t xml:space="preserve">і </w:t>
      </w:r>
      <w:r w:rsidR="00066FAE" w:rsidRPr="007167AE">
        <w:rPr>
          <w:rFonts w:ascii="Times New Roman" w:hAnsi="Times New Roman" w:cs="Times New Roman"/>
          <w:color w:val="000000"/>
          <w:sz w:val="28"/>
          <w:szCs w:val="28"/>
          <w:lang w:val="uk-UA"/>
        </w:rPr>
        <w:t>завдань</w:t>
      </w:r>
      <w:ins w:id="8" w:author="123" w:date="2017-06-20T15:51:00Z">
        <w:r w:rsidR="00DE2055">
          <w:rPr>
            <w:rFonts w:ascii="Times New Roman" w:hAnsi="Times New Roman" w:cs="Times New Roman"/>
            <w:color w:val="000000"/>
            <w:sz w:val="28"/>
            <w:szCs w:val="28"/>
            <w:lang w:val="uk-UA"/>
          </w:rPr>
          <w:t xml:space="preserve"> </w:t>
        </w:r>
      </w:ins>
      <w:r w:rsidR="008F5BF7" w:rsidRPr="007167AE">
        <w:rPr>
          <w:rFonts w:ascii="Times New Roman" w:hAnsi="Times New Roman" w:cs="Times New Roman"/>
          <w:color w:val="000000"/>
          <w:sz w:val="28"/>
          <w:szCs w:val="28"/>
          <w:lang w:val="uk-UA"/>
        </w:rPr>
        <w:t xml:space="preserve">дошкільного навчального закладу </w:t>
      </w:r>
      <w:r w:rsidR="001F171A" w:rsidRPr="007167AE">
        <w:rPr>
          <w:rFonts w:ascii="Times New Roman" w:hAnsi="Times New Roman" w:cs="Times New Roman"/>
          <w:color w:val="000000"/>
          <w:sz w:val="28"/>
          <w:szCs w:val="28"/>
          <w:lang w:val="uk-UA"/>
        </w:rPr>
        <w:t>лише за згодою батьків дитини або осіб, які їх замінюють, на основі угоди між батьками або особами, які їх замінюють, та</w:t>
      </w:r>
      <w:ins w:id="9" w:author="123" w:date="2017-06-20T15:51:00Z">
        <w:r w:rsidR="00DE2055">
          <w:rPr>
            <w:rFonts w:ascii="Times New Roman" w:hAnsi="Times New Roman" w:cs="Times New Roman"/>
            <w:color w:val="000000"/>
            <w:sz w:val="28"/>
            <w:szCs w:val="28"/>
            <w:lang w:val="uk-UA"/>
          </w:rPr>
          <w:t xml:space="preserve"> </w:t>
        </w:r>
      </w:ins>
      <w:r w:rsidR="008F5BF7" w:rsidRPr="007167AE">
        <w:rPr>
          <w:rFonts w:ascii="Times New Roman" w:hAnsi="Times New Roman" w:cs="Times New Roman"/>
          <w:color w:val="000000"/>
          <w:sz w:val="28"/>
          <w:szCs w:val="28"/>
          <w:lang w:val="uk-UA"/>
        </w:rPr>
        <w:t>закладом</w:t>
      </w:r>
      <w:r w:rsidR="001F171A" w:rsidRPr="007167AE">
        <w:rPr>
          <w:rFonts w:ascii="Times New Roman" w:hAnsi="Times New Roman" w:cs="Times New Roman"/>
          <w:color w:val="000000"/>
          <w:sz w:val="28"/>
          <w:szCs w:val="28"/>
          <w:lang w:val="uk-UA"/>
        </w:rPr>
        <w:t xml:space="preserve"> у межах</w:t>
      </w:r>
      <w:r w:rsidR="007A5F86" w:rsidRPr="007167AE">
        <w:rPr>
          <w:rFonts w:ascii="Times New Roman" w:hAnsi="Times New Roman" w:cs="Times New Roman"/>
          <w:color w:val="000000"/>
          <w:sz w:val="28"/>
          <w:szCs w:val="28"/>
          <w:lang w:val="uk-UA"/>
        </w:rPr>
        <w:t xml:space="preserve"> гранично д</w:t>
      </w:r>
      <w:r w:rsidR="00E82B6B" w:rsidRPr="007167AE">
        <w:rPr>
          <w:rFonts w:ascii="Times New Roman" w:hAnsi="Times New Roman" w:cs="Times New Roman"/>
          <w:color w:val="000000"/>
          <w:sz w:val="28"/>
          <w:szCs w:val="28"/>
          <w:lang w:val="uk-UA"/>
        </w:rPr>
        <w:t>опустимого</w:t>
      </w:r>
      <w:r w:rsidR="008F5BF7" w:rsidRPr="007167AE">
        <w:rPr>
          <w:rFonts w:ascii="Times New Roman" w:hAnsi="Times New Roman" w:cs="Times New Roman"/>
          <w:color w:val="000000"/>
          <w:sz w:val="28"/>
          <w:szCs w:val="28"/>
          <w:lang w:val="uk-UA"/>
        </w:rPr>
        <w:t xml:space="preserve"> навчального</w:t>
      </w:r>
      <w:r w:rsidR="00E82B6B" w:rsidRPr="007167AE">
        <w:rPr>
          <w:rFonts w:ascii="Times New Roman" w:hAnsi="Times New Roman" w:cs="Times New Roman"/>
          <w:color w:val="000000"/>
          <w:sz w:val="28"/>
          <w:szCs w:val="28"/>
          <w:lang w:val="uk-UA"/>
        </w:rPr>
        <w:t xml:space="preserve"> навантаження </w:t>
      </w:r>
      <w:r w:rsidR="008F5BF7" w:rsidRPr="007167AE">
        <w:rPr>
          <w:rFonts w:ascii="Times New Roman" w:hAnsi="Times New Roman" w:cs="Times New Roman"/>
          <w:color w:val="000000"/>
          <w:sz w:val="28"/>
          <w:szCs w:val="28"/>
          <w:lang w:val="uk-UA"/>
        </w:rPr>
        <w:t>на дитину</w:t>
      </w:r>
      <w:r w:rsidR="001F171A" w:rsidRPr="007167AE">
        <w:rPr>
          <w:rFonts w:ascii="Times New Roman" w:hAnsi="Times New Roman" w:cs="Times New Roman"/>
          <w:color w:val="000000"/>
          <w:sz w:val="28"/>
          <w:szCs w:val="28"/>
          <w:lang w:val="uk-UA"/>
        </w:rPr>
        <w:t>.</w:t>
      </w:r>
      <w:r w:rsidR="000E0D11" w:rsidRPr="007167AE">
        <w:rPr>
          <w:rFonts w:ascii="Times New Roman" w:hAnsi="Times New Roman" w:cs="Times New Roman"/>
          <w:color w:val="000000"/>
          <w:sz w:val="28"/>
          <w:szCs w:val="28"/>
          <w:lang w:val="uk-UA"/>
        </w:rPr>
        <w:t xml:space="preserve"> </w:t>
      </w:r>
      <w:r w:rsidR="00AE0DC2" w:rsidRPr="007167AE">
        <w:rPr>
          <w:rFonts w:ascii="Times New Roman" w:hAnsi="Times New Roman" w:cs="Times New Roman"/>
          <w:color w:val="000000"/>
          <w:sz w:val="28"/>
          <w:szCs w:val="28"/>
          <w:lang w:val="uk-UA"/>
        </w:rPr>
        <w:t xml:space="preserve">Додаткові </w:t>
      </w:r>
      <w:r w:rsidR="008F5BF7" w:rsidRPr="007167AE">
        <w:rPr>
          <w:rFonts w:ascii="Times New Roman" w:hAnsi="Times New Roman" w:cs="Times New Roman"/>
          <w:color w:val="000000"/>
          <w:sz w:val="28"/>
          <w:szCs w:val="28"/>
          <w:lang w:val="uk-UA"/>
        </w:rPr>
        <w:t>освітні</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послуги не можуть</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надаватися</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замість</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або в рамках комплексних</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освітніх</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програм з дошкільної освіти.</w:t>
      </w:r>
    </w:p>
    <w:p w:rsidR="00A83388" w:rsidRPr="007167AE" w:rsidRDefault="008B34D1" w:rsidP="005718DA">
      <w:pPr>
        <w:pStyle w:val="FR2"/>
        <w:spacing w:line="240" w:lineRule="auto"/>
        <w:ind w:left="57" w:firstLine="709"/>
        <w:jc w:val="both"/>
        <w:rPr>
          <w:rStyle w:val="a9"/>
          <w:b w:val="0"/>
          <w:sz w:val="28"/>
          <w:szCs w:val="28"/>
        </w:rPr>
      </w:pPr>
      <w:r w:rsidRPr="007167AE">
        <w:rPr>
          <w:color w:val="000000"/>
          <w:sz w:val="28"/>
          <w:szCs w:val="28"/>
        </w:rPr>
        <w:t>Інформація про рекомендовані Міністерством освіти і науки України д</w:t>
      </w:r>
      <w:r w:rsidR="007A5F86" w:rsidRPr="007167AE">
        <w:rPr>
          <w:color w:val="000000"/>
          <w:sz w:val="28"/>
          <w:szCs w:val="28"/>
        </w:rPr>
        <w:t>ля</w:t>
      </w:r>
      <w:r w:rsidRPr="007167AE">
        <w:rPr>
          <w:color w:val="000000"/>
          <w:sz w:val="28"/>
          <w:szCs w:val="28"/>
        </w:rPr>
        <w:t xml:space="preserve"> використання в освітньому процесі </w:t>
      </w:r>
      <w:r w:rsidR="007A5F86" w:rsidRPr="007167AE">
        <w:rPr>
          <w:color w:val="000000"/>
          <w:sz w:val="28"/>
          <w:szCs w:val="28"/>
        </w:rPr>
        <w:t xml:space="preserve">дошкільних навчальних закладів </w:t>
      </w:r>
      <w:r w:rsidRPr="007167AE">
        <w:rPr>
          <w:color w:val="000000"/>
          <w:sz w:val="28"/>
          <w:szCs w:val="28"/>
        </w:rPr>
        <w:t>програми та іншу навчальн</w:t>
      </w:r>
      <w:r w:rsidR="00907F89" w:rsidRPr="007167AE">
        <w:rPr>
          <w:color w:val="000000"/>
          <w:sz w:val="28"/>
          <w:szCs w:val="28"/>
        </w:rPr>
        <w:t>о-методичн</w:t>
      </w:r>
      <w:r w:rsidR="00554371" w:rsidRPr="007167AE">
        <w:rPr>
          <w:color w:val="000000"/>
          <w:sz w:val="28"/>
          <w:szCs w:val="28"/>
        </w:rPr>
        <w:t>у літературу наведено</w:t>
      </w:r>
      <w:r w:rsidRPr="007167AE">
        <w:rPr>
          <w:color w:val="000000"/>
          <w:sz w:val="28"/>
          <w:szCs w:val="28"/>
        </w:rPr>
        <w:t xml:space="preserve"> у П</w:t>
      </w:r>
      <w:r w:rsidR="00AE0DC2" w:rsidRPr="007167AE">
        <w:rPr>
          <w:color w:val="000000"/>
          <w:sz w:val="28"/>
          <w:szCs w:val="28"/>
        </w:rPr>
        <w:t xml:space="preserve">ереліку навчальної літератури, </w:t>
      </w:r>
      <w:r w:rsidRPr="007167AE">
        <w:rPr>
          <w:color w:val="000000"/>
          <w:sz w:val="28"/>
          <w:szCs w:val="28"/>
        </w:rPr>
        <w:t>який щорічно оновлюється та розміщується на офіційному сайті Міністерства (</w:t>
      </w:r>
      <w:hyperlink r:id="rId10" w:history="1">
        <w:r w:rsidR="00893AD3" w:rsidRPr="007167AE">
          <w:rPr>
            <w:rStyle w:val="a7"/>
            <w:sz w:val="28"/>
            <w:szCs w:val="28"/>
          </w:rPr>
          <w:t>http://mon.gov.ua/activity/education/doshkilna/norm-baza.html</w:t>
        </w:r>
      </w:hyperlink>
      <w:r w:rsidRPr="007167AE">
        <w:rPr>
          <w:color w:val="000000"/>
          <w:sz w:val="28"/>
          <w:szCs w:val="28"/>
        </w:rPr>
        <w:t>)</w:t>
      </w:r>
      <w:r w:rsidR="00A83388" w:rsidRPr="007167AE">
        <w:rPr>
          <w:rStyle w:val="a9"/>
          <w:b w:val="0"/>
          <w:sz w:val="28"/>
          <w:szCs w:val="28"/>
        </w:rPr>
        <w:t>.</w:t>
      </w:r>
    </w:p>
    <w:p w:rsidR="000F37A1" w:rsidRPr="007167AE" w:rsidRDefault="004B1749" w:rsidP="005718DA">
      <w:pPr>
        <w:pStyle w:val="FR2"/>
        <w:spacing w:line="240" w:lineRule="auto"/>
        <w:ind w:left="57" w:firstLine="709"/>
        <w:jc w:val="both"/>
        <w:rPr>
          <w:sz w:val="28"/>
          <w:szCs w:val="28"/>
        </w:rPr>
      </w:pPr>
      <w:r w:rsidRPr="007167AE">
        <w:rPr>
          <w:sz w:val="28"/>
          <w:szCs w:val="28"/>
        </w:rPr>
        <w:t>Звертаємо увагу, що</w:t>
      </w:r>
      <w:r w:rsidR="007167AE" w:rsidRPr="007167AE">
        <w:rPr>
          <w:sz w:val="28"/>
          <w:szCs w:val="28"/>
        </w:rPr>
        <w:t xml:space="preserve"> </w:t>
      </w:r>
      <w:r w:rsidR="00063928" w:rsidRPr="007167AE">
        <w:rPr>
          <w:sz w:val="28"/>
          <w:szCs w:val="28"/>
        </w:rPr>
        <w:t>з</w:t>
      </w:r>
      <w:r w:rsidR="006950F1" w:rsidRPr="007167AE">
        <w:rPr>
          <w:sz w:val="28"/>
          <w:szCs w:val="28"/>
        </w:rPr>
        <w:t>2017/2018 навчально</w:t>
      </w:r>
      <w:r w:rsidR="00063928" w:rsidRPr="007167AE">
        <w:rPr>
          <w:sz w:val="28"/>
          <w:szCs w:val="28"/>
        </w:rPr>
        <w:t>го</w:t>
      </w:r>
      <w:r w:rsidR="006950F1" w:rsidRPr="007167AE">
        <w:rPr>
          <w:sz w:val="28"/>
          <w:szCs w:val="28"/>
        </w:rPr>
        <w:t xml:space="preserve"> </w:t>
      </w:r>
      <w:r w:rsidR="007167AE" w:rsidRPr="007167AE">
        <w:rPr>
          <w:sz w:val="28"/>
          <w:szCs w:val="28"/>
        </w:rPr>
        <w:t>п</w:t>
      </w:r>
      <w:r w:rsidR="00AE0DC2" w:rsidRPr="007167AE">
        <w:rPr>
          <w:sz w:val="28"/>
          <w:szCs w:val="28"/>
        </w:rPr>
        <w:t>рограм</w:t>
      </w:r>
      <w:r w:rsidRPr="007167AE">
        <w:rPr>
          <w:sz w:val="28"/>
          <w:szCs w:val="28"/>
        </w:rPr>
        <w:t>а</w:t>
      </w:r>
      <w:r w:rsidR="007167AE" w:rsidRPr="007167AE">
        <w:rPr>
          <w:sz w:val="28"/>
          <w:szCs w:val="28"/>
        </w:rPr>
        <w:t xml:space="preserve"> </w:t>
      </w:r>
      <w:r w:rsidRPr="007167AE">
        <w:rPr>
          <w:sz w:val="28"/>
          <w:szCs w:val="28"/>
        </w:rPr>
        <w:t xml:space="preserve">«Українське </w:t>
      </w:r>
      <w:proofErr w:type="spellStart"/>
      <w:r w:rsidRPr="007167AE">
        <w:rPr>
          <w:sz w:val="28"/>
          <w:szCs w:val="28"/>
        </w:rPr>
        <w:t>дошкілля</w:t>
      </w:r>
      <w:proofErr w:type="spellEnd"/>
      <w:r w:rsidRPr="007167AE">
        <w:rPr>
          <w:sz w:val="28"/>
          <w:szCs w:val="28"/>
        </w:rPr>
        <w:t>»</w:t>
      </w:r>
      <w:r w:rsidR="007167AE" w:rsidRPr="007167AE">
        <w:rPr>
          <w:sz w:val="28"/>
          <w:szCs w:val="28"/>
        </w:rPr>
        <w:t xml:space="preserve"> </w:t>
      </w:r>
      <w:r w:rsidR="006950F1" w:rsidRPr="007167AE">
        <w:rPr>
          <w:sz w:val="28"/>
          <w:szCs w:val="28"/>
        </w:rPr>
        <w:t>є чинн</w:t>
      </w:r>
      <w:r w:rsidRPr="007167AE">
        <w:rPr>
          <w:sz w:val="28"/>
          <w:szCs w:val="28"/>
        </w:rPr>
        <w:t xml:space="preserve">ою </w:t>
      </w:r>
      <w:r w:rsidR="00AE0DC2" w:rsidRPr="007167AE">
        <w:rPr>
          <w:sz w:val="28"/>
          <w:szCs w:val="28"/>
        </w:rPr>
        <w:t>у редакції 201</w:t>
      </w:r>
      <w:r w:rsidRPr="007167AE">
        <w:rPr>
          <w:sz w:val="28"/>
          <w:szCs w:val="28"/>
        </w:rPr>
        <w:t>7</w:t>
      </w:r>
      <w:r w:rsidR="007167AE" w:rsidRPr="007167AE">
        <w:rPr>
          <w:sz w:val="28"/>
          <w:szCs w:val="28"/>
        </w:rPr>
        <w:t xml:space="preserve"> </w:t>
      </w:r>
      <w:r w:rsidR="00AE0DC2" w:rsidRPr="007167AE">
        <w:rPr>
          <w:sz w:val="28"/>
          <w:szCs w:val="28"/>
        </w:rPr>
        <w:t>року</w:t>
      </w:r>
      <w:r w:rsidRPr="007167AE">
        <w:rPr>
          <w:sz w:val="28"/>
          <w:szCs w:val="28"/>
        </w:rPr>
        <w:t xml:space="preserve">. </w:t>
      </w:r>
    </w:p>
    <w:p w:rsidR="0094512A" w:rsidRPr="007167AE" w:rsidRDefault="0094512A" w:rsidP="005718DA">
      <w:pPr>
        <w:pStyle w:val="ae"/>
        <w:ind w:left="57" w:firstLine="709"/>
        <w:jc w:val="both"/>
        <w:rPr>
          <w:rFonts w:ascii="Times New Roman" w:hAnsi="Times New Roman"/>
          <w:sz w:val="28"/>
          <w:szCs w:val="28"/>
          <w:lang w:eastAsia="ru-RU"/>
        </w:rPr>
      </w:pPr>
      <w:r w:rsidRPr="007167AE">
        <w:rPr>
          <w:rFonts w:ascii="Times New Roman" w:hAnsi="Times New Roman"/>
          <w:sz w:val="28"/>
          <w:szCs w:val="28"/>
          <w:lang w:eastAsia="ru-RU"/>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w:t>
      </w:r>
      <w:r w:rsidR="005A692C" w:rsidRPr="007167AE">
        <w:rPr>
          <w:rFonts w:ascii="Times New Roman" w:hAnsi="Times New Roman"/>
          <w:sz w:val="28"/>
          <w:szCs w:val="28"/>
          <w:lang w:eastAsia="ru-RU"/>
        </w:rPr>
        <w:t>у</w:t>
      </w:r>
      <w:ins w:id="10" w:author="123" w:date="2017-06-20T15:52:00Z">
        <w:r w:rsidR="00DE2055">
          <w:rPr>
            <w:rFonts w:ascii="Times New Roman" w:hAnsi="Times New Roman"/>
            <w:sz w:val="28"/>
            <w:szCs w:val="28"/>
            <w:lang w:eastAsia="ru-RU"/>
          </w:rPr>
          <w:t xml:space="preserve"> </w:t>
        </w:r>
      </w:ins>
      <w:r w:rsidR="005A692C" w:rsidRPr="007167AE">
        <w:rPr>
          <w:rFonts w:ascii="Times New Roman" w:hAnsi="Times New Roman"/>
          <w:sz w:val="28"/>
          <w:szCs w:val="28"/>
          <w:lang w:eastAsia="ru-RU"/>
        </w:rPr>
        <w:t xml:space="preserve">період </w:t>
      </w:r>
      <w:r w:rsidRPr="007167AE">
        <w:rPr>
          <w:rFonts w:ascii="Times New Roman" w:hAnsi="Times New Roman"/>
          <w:sz w:val="28"/>
          <w:szCs w:val="28"/>
          <w:lang w:eastAsia="ru-RU"/>
        </w:rPr>
        <w:t xml:space="preserve">дошкільного </w:t>
      </w:r>
      <w:r w:rsidR="005A692C" w:rsidRPr="007167AE">
        <w:rPr>
          <w:rFonts w:ascii="Times New Roman" w:hAnsi="Times New Roman"/>
          <w:sz w:val="28"/>
          <w:szCs w:val="28"/>
          <w:lang w:eastAsia="ru-RU"/>
        </w:rPr>
        <w:t>дитинства</w:t>
      </w:r>
      <w:r w:rsidRPr="007167AE">
        <w:rPr>
          <w:rFonts w:ascii="Times New Roman" w:hAnsi="Times New Roman"/>
          <w:sz w:val="28"/>
          <w:szCs w:val="28"/>
          <w:lang w:eastAsia="ru-RU"/>
        </w:rPr>
        <w:t xml:space="preserve"> та старту шкільного життя – основа подальшого </w:t>
      </w:r>
      <w:r w:rsidR="005A692C" w:rsidRPr="007167AE">
        <w:rPr>
          <w:rFonts w:ascii="Times New Roman" w:hAnsi="Times New Roman"/>
          <w:sz w:val="28"/>
          <w:szCs w:val="28"/>
          <w:lang w:eastAsia="ru-RU"/>
        </w:rPr>
        <w:t xml:space="preserve">її </w:t>
      </w:r>
      <w:r w:rsidRPr="007167AE">
        <w:rPr>
          <w:rFonts w:ascii="Times New Roman" w:hAnsi="Times New Roman"/>
          <w:sz w:val="28"/>
          <w:szCs w:val="28"/>
          <w:lang w:eastAsia="ru-RU"/>
        </w:rPr>
        <w:t xml:space="preserve">успіху </w:t>
      </w:r>
      <w:r w:rsidR="005A692C" w:rsidRPr="007167AE">
        <w:rPr>
          <w:rFonts w:ascii="Times New Roman" w:hAnsi="Times New Roman"/>
          <w:sz w:val="28"/>
          <w:szCs w:val="28"/>
          <w:lang w:eastAsia="ru-RU"/>
        </w:rPr>
        <w:t>в умовах безперервної освіти впродовж дорослого життя</w:t>
      </w:r>
      <w:r w:rsidRPr="007167AE">
        <w:rPr>
          <w:rFonts w:ascii="Times New Roman" w:hAnsi="Times New Roman"/>
          <w:sz w:val="28"/>
          <w:szCs w:val="28"/>
          <w:lang w:eastAsia="ru-RU"/>
        </w:rPr>
        <w:t>.</w:t>
      </w:r>
    </w:p>
    <w:p w:rsidR="0094512A" w:rsidRPr="007167AE" w:rsidRDefault="0094512A" w:rsidP="005718DA">
      <w:pPr>
        <w:pStyle w:val="ae"/>
        <w:ind w:left="57" w:firstLine="709"/>
        <w:jc w:val="both"/>
        <w:rPr>
          <w:rFonts w:ascii="Times New Roman" w:hAnsi="Times New Roman"/>
          <w:sz w:val="28"/>
          <w:szCs w:val="28"/>
          <w:lang w:eastAsia="ru-RU"/>
        </w:rPr>
      </w:pPr>
      <w:r w:rsidRPr="007167AE">
        <w:rPr>
          <w:rFonts w:ascii="Times New Roman" w:hAnsi="Times New Roman"/>
          <w:sz w:val="28"/>
          <w:szCs w:val="28"/>
          <w:lang w:eastAsia="ru-RU"/>
        </w:rPr>
        <w:lastRenderedPageBreak/>
        <w:t>Саме тому, підготовлено нову редакцію програми розвитку дітей старшого дошкільного віку «Впевнений старт». Авторська група сформувала головні конструкти програмних завдань з урахуванням вимог сьогодення:</w:t>
      </w:r>
    </w:p>
    <w:p w:rsidR="0094512A" w:rsidRPr="007167AE" w:rsidRDefault="0094512A" w:rsidP="007167AE">
      <w:pPr>
        <w:pStyle w:val="ae"/>
        <w:numPr>
          <w:ilvl w:val="0"/>
          <w:numId w:val="7"/>
        </w:numPr>
        <w:tabs>
          <w:tab w:val="left" w:pos="993"/>
        </w:tabs>
        <w:jc w:val="both"/>
        <w:rPr>
          <w:rFonts w:ascii="Times New Roman" w:hAnsi="Times New Roman"/>
          <w:sz w:val="28"/>
          <w:szCs w:val="28"/>
          <w:lang w:eastAsia="ru-RU"/>
        </w:rPr>
      </w:pPr>
      <w:r w:rsidRPr="007167AE">
        <w:rPr>
          <w:rFonts w:ascii="Times New Roman" w:hAnsi="Times New Roman"/>
          <w:sz w:val="28"/>
          <w:szCs w:val="28"/>
          <w:lang w:eastAsia="ru-RU"/>
        </w:rPr>
        <w:t>створення фундаменту успішності дитини в умовах нової української школи;</w:t>
      </w:r>
    </w:p>
    <w:p w:rsidR="0094512A" w:rsidRPr="007167AE" w:rsidRDefault="0094512A" w:rsidP="007167AE">
      <w:pPr>
        <w:pStyle w:val="ae"/>
        <w:numPr>
          <w:ilvl w:val="0"/>
          <w:numId w:val="7"/>
        </w:numPr>
        <w:tabs>
          <w:tab w:val="left" w:pos="993"/>
        </w:tabs>
        <w:jc w:val="both"/>
        <w:rPr>
          <w:rFonts w:ascii="Times New Roman" w:hAnsi="Times New Roman"/>
          <w:sz w:val="28"/>
          <w:szCs w:val="28"/>
          <w:lang w:eastAsia="ru-RU"/>
        </w:rPr>
      </w:pPr>
      <w:r w:rsidRPr="007167AE">
        <w:rPr>
          <w:rFonts w:ascii="Times New Roman" w:hAnsi="Times New Roman"/>
          <w:sz w:val="28"/>
          <w:szCs w:val="28"/>
          <w:lang w:eastAsia="ru-RU"/>
        </w:rPr>
        <w:t>збалансування напрямів розвитку цілісної особистості дитини;</w:t>
      </w:r>
    </w:p>
    <w:p w:rsidR="0094512A" w:rsidRPr="007167AE" w:rsidRDefault="0094512A" w:rsidP="007167AE">
      <w:pPr>
        <w:pStyle w:val="ae"/>
        <w:numPr>
          <w:ilvl w:val="0"/>
          <w:numId w:val="7"/>
        </w:numPr>
        <w:tabs>
          <w:tab w:val="left" w:pos="993"/>
        </w:tabs>
        <w:jc w:val="both"/>
        <w:rPr>
          <w:rFonts w:ascii="Times New Roman" w:hAnsi="Times New Roman"/>
          <w:sz w:val="28"/>
          <w:szCs w:val="28"/>
          <w:lang w:eastAsia="ru-RU"/>
        </w:rPr>
      </w:pPr>
      <w:r w:rsidRPr="007167AE">
        <w:rPr>
          <w:rFonts w:ascii="Times New Roman" w:hAnsi="Times New Roman"/>
          <w:sz w:val="28"/>
          <w:szCs w:val="28"/>
          <w:lang w:eastAsia="ru-RU"/>
        </w:rPr>
        <w:t>створення сучасної та зручної системи методичного сервісу для педагогів та батьків.</w:t>
      </w:r>
    </w:p>
    <w:p w:rsidR="0094512A" w:rsidRPr="007167AE" w:rsidRDefault="004B1749" w:rsidP="005718DA">
      <w:pPr>
        <w:pStyle w:val="ae"/>
        <w:tabs>
          <w:tab w:val="left" w:pos="993"/>
        </w:tabs>
        <w:ind w:left="57" w:firstLine="709"/>
        <w:jc w:val="both"/>
        <w:rPr>
          <w:rFonts w:ascii="Times New Roman" w:hAnsi="Times New Roman"/>
          <w:sz w:val="28"/>
          <w:szCs w:val="28"/>
          <w:lang w:eastAsia="ru-RU"/>
        </w:rPr>
      </w:pPr>
      <w:r w:rsidRPr="007167AE">
        <w:rPr>
          <w:rFonts w:ascii="Times New Roman" w:hAnsi="Times New Roman"/>
          <w:sz w:val="28"/>
          <w:szCs w:val="28"/>
        </w:rPr>
        <w:t>Тож з</w:t>
      </w:r>
      <w:r w:rsidR="0094512A" w:rsidRPr="007167AE">
        <w:rPr>
          <w:rFonts w:ascii="Times New Roman" w:hAnsi="Times New Roman"/>
          <w:sz w:val="28"/>
          <w:szCs w:val="28"/>
        </w:rPr>
        <w:t>вертаємо увагу педагогів на те, що</w:t>
      </w:r>
      <w:r w:rsidR="00C249D2" w:rsidRPr="007167AE">
        <w:rPr>
          <w:rFonts w:ascii="Times New Roman" w:hAnsi="Times New Roman"/>
          <w:sz w:val="28"/>
          <w:szCs w:val="28"/>
        </w:rPr>
        <w:t xml:space="preserve"> у новому навчальному році </w:t>
      </w:r>
      <w:r w:rsidR="00907F89" w:rsidRPr="007167AE">
        <w:rPr>
          <w:rFonts w:ascii="Times New Roman" w:hAnsi="Times New Roman"/>
          <w:sz w:val="28"/>
          <w:szCs w:val="28"/>
        </w:rPr>
        <w:t>на</w:t>
      </w:r>
      <w:r w:rsidR="007C7D06" w:rsidRPr="007167AE">
        <w:rPr>
          <w:rFonts w:ascii="Times New Roman" w:hAnsi="Times New Roman"/>
          <w:sz w:val="28"/>
          <w:szCs w:val="28"/>
        </w:rPr>
        <w:t xml:space="preserve">буде </w:t>
      </w:r>
      <w:r w:rsidR="00C249D2" w:rsidRPr="007167AE">
        <w:rPr>
          <w:rFonts w:ascii="Times New Roman" w:hAnsi="Times New Roman"/>
          <w:sz w:val="28"/>
          <w:szCs w:val="28"/>
        </w:rPr>
        <w:t>чинн</w:t>
      </w:r>
      <w:r w:rsidR="00907F89" w:rsidRPr="007167AE">
        <w:rPr>
          <w:rFonts w:ascii="Times New Roman" w:hAnsi="Times New Roman"/>
          <w:sz w:val="28"/>
          <w:szCs w:val="28"/>
        </w:rPr>
        <w:t>ість</w:t>
      </w:r>
      <w:r w:rsidR="00063928" w:rsidRPr="007167AE">
        <w:rPr>
          <w:rFonts w:ascii="Times New Roman" w:hAnsi="Times New Roman"/>
          <w:sz w:val="28"/>
          <w:szCs w:val="28"/>
        </w:rPr>
        <w:t xml:space="preserve"> нова редакція</w:t>
      </w:r>
      <w:r w:rsidR="00C249D2" w:rsidRPr="007167AE">
        <w:rPr>
          <w:rFonts w:ascii="Times New Roman" w:hAnsi="Times New Roman"/>
          <w:sz w:val="28"/>
          <w:szCs w:val="28"/>
        </w:rPr>
        <w:t xml:space="preserve"> програм</w:t>
      </w:r>
      <w:r w:rsidR="00063928" w:rsidRPr="007167AE">
        <w:rPr>
          <w:rFonts w:ascii="Times New Roman" w:hAnsi="Times New Roman"/>
          <w:sz w:val="28"/>
          <w:szCs w:val="28"/>
        </w:rPr>
        <w:t xml:space="preserve">и розвитку </w:t>
      </w:r>
      <w:r w:rsidR="00C249D2" w:rsidRPr="007167AE">
        <w:rPr>
          <w:rFonts w:ascii="Times New Roman" w:hAnsi="Times New Roman"/>
          <w:sz w:val="28"/>
          <w:szCs w:val="28"/>
        </w:rPr>
        <w:t>дітей старшого дошкільного віку «</w:t>
      </w:r>
      <w:r w:rsidR="004C3EA8" w:rsidRPr="007167AE">
        <w:rPr>
          <w:rFonts w:ascii="Times New Roman" w:hAnsi="Times New Roman"/>
          <w:sz w:val="28"/>
          <w:szCs w:val="28"/>
        </w:rPr>
        <w:t>Впевнений</w:t>
      </w:r>
      <w:r w:rsidR="00063928" w:rsidRPr="007167AE">
        <w:rPr>
          <w:rFonts w:ascii="Times New Roman" w:hAnsi="Times New Roman"/>
          <w:sz w:val="28"/>
          <w:szCs w:val="28"/>
        </w:rPr>
        <w:t xml:space="preserve"> старт»</w:t>
      </w:r>
      <w:r w:rsidR="00C249D2" w:rsidRPr="007167AE">
        <w:rPr>
          <w:rFonts w:ascii="Times New Roman" w:hAnsi="Times New Roman"/>
          <w:sz w:val="28"/>
          <w:szCs w:val="28"/>
        </w:rPr>
        <w:t>.</w:t>
      </w:r>
    </w:p>
    <w:p w:rsidR="004B1749" w:rsidRPr="007167AE" w:rsidRDefault="004B1749" w:rsidP="005718DA">
      <w:pPr>
        <w:pStyle w:val="FR2"/>
        <w:spacing w:line="240" w:lineRule="auto"/>
        <w:ind w:left="57" w:firstLine="708"/>
        <w:jc w:val="both"/>
        <w:rPr>
          <w:rStyle w:val="a9"/>
          <w:b w:val="0"/>
          <w:sz w:val="28"/>
          <w:szCs w:val="28"/>
        </w:rPr>
      </w:pPr>
      <w:r w:rsidRPr="007167AE">
        <w:rPr>
          <w:rStyle w:val="a9"/>
          <w:b w:val="0"/>
          <w:sz w:val="28"/>
          <w:szCs w:val="28"/>
        </w:rPr>
        <w:t>Діяльність дошкільного навчального закладу регламентується планом роботи на навчальний рік і літній оздоровчий період, що схвалюється педагогічною радою закладу, затверджується його керівником.</w:t>
      </w:r>
    </w:p>
    <w:p w:rsidR="004B1749" w:rsidRPr="007167AE" w:rsidRDefault="004B1749" w:rsidP="005718DA">
      <w:pPr>
        <w:pStyle w:val="FR2"/>
        <w:spacing w:line="240" w:lineRule="auto"/>
        <w:ind w:left="57" w:firstLine="708"/>
        <w:jc w:val="both"/>
        <w:rPr>
          <w:sz w:val="28"/>
          <w:szCs w:val="28"/>
        </w:rPr>
      </w:pPr>
      <w:r w:rsidRPr="007167AE">
        <w:rPr>
          <w:color w:val="000000"/>
          <w:sz w:val="28"/>
          <w:szCs w:val="28"/>
        </w:rPr>
        <w:t>Дошкільний навчальний заклад</w:t>
      </w:r>
      <w:r w:rsidRPr="007167AE">
        <w:rPr>
          <w:sz w:val="28"/>
          <w:szCs w:val="28"/>
        </w:rPr>
        <w:t xml:space="preserve"> з</w:t>
      </w:r>
      <w:r w:rsidRPr="007167AE">
        <w:rPr>
          <w:color w:val="000000"/>
          <w:sz w:val="28"/>
          <w:szCs w:val="28"/>
        </w:rPr>
        <w:t xml:space="preserve"> метою своєчасного виявлення, підтримки та розвитку природних нахилів та здібностей вихованців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4B1749" w:rsidRPr="007167AE" w:rsidRDefault="004B1749" w:rsidP="005718DA">
      <w:pPr>
        <w:pStyle w:val="FR2"/>
        <w:spacing w:line="240" w:lineRule="auto"/>
        <w:ind w:left="57" w:firstLine="708"/>
        <w:jc w:val="both"/>
        <w:rPr>
          <w:sz w:val="28"/>
          <w:szCs w:val="28"/>
        </w:rPr>
      </w:pPr>
      <w:r w:rsidRPr="007167AE">
        <w:rPr>
          <w:color w:val="000000"/>
          <w:sz w:val="28"/>
          <w:szCs w:val="28"/>
        </w:rPr>
        <w:t>Педагогічний колектив дошкільного навчального закладу має право обирати чинні комплексну(і)</w:t>
      </w:r>
      <w:r w:rsidR="007167AE" w:rsidRPr="007167AE">
        <w:rPr>
          <w:color w:val="000000"/>
          <w:sz w:val="28"/>
          <w:szCs w:val="28"/>
        </w:rPr>
        <w:t xml:space="preserve"> </w:t>
      </w:r>
      <w:r w:rsidRPr="007167AE">
        <w:rPr>
          <w:color w:val="000000"/>
          <w:sz w:val="28"/>
          <w:szCs w:val="28"/>
        </w:rPr>
        <w:t>(як основну) та додаткові парціальні програми для забезпечення ефективної реалізації інваріантного та варіативного змісту дошкільної освіти. У</w:t>
      </w:r>
      <w:r w:rsidRPr="007167AE">
        <w:rPr>
          <w:sz w:val="28"/>
          <w:szCs w:val="28"/>
        </w:rPr>
        <w:t xml:space="preserve"> дошкільному навчальному закладі можуть одночасно використовуватись кілька комплексних та парціальних програм (з певних напрямів освітньої роботи). </w:t>
      </w:r>
      <w:r w:rsidRPr="007167AE">
        <w:rPr>
          <w:color w:val="000000"/>
          <w:sz w:val="28"/>
          <w:szCs w:val="28"/>
        </w:rPr>
        <w:t xml:space="preserve">При цьому, важливо враховувати специфіку діяльності (тип) навчального закладу, потреби і можливості, інтереси вихованців та їхніх родин. </w:t>
      </w:r>
      <w:r w:rsidRPr="007167AE">
        <w:rPr>
          <w:sz w:val="28"/>
          <w:szCs w:val="28"/>
        </w:rPr>
        <w:t xml:space="preserve">Вибір програм розвитку, виховання і навчання, форми календарного планування освітньої роботи з вихованцями ухвалюються педагогічною радою закладу на навчальний рік. </w:t>
      </w:r>
    </w:p>
    <w:p w:rsidR="000F37A1" w:rsidRPr="007167AE" w:rsidRDefault="004C3EA8" w:rsidP="005718DA">
      <w:pPr>
        <w:pStyle w:val="FR2"/>
        <w:spacing w:line="240" w:lineRule="auto"/>
        <w:ind w:left="57" w:firstLine="709"/>
        <w:jc w:val="both"/>
        <w:rPr>
          <w:color w:val="000000"/>
          <w:sz w:val="28"/>
          <w:szCs w:val="28"/>
        </w:rPr>
      </w:pPr>
      <w:r w:rsidRPr="007167AE">
        <w:rPr>
          <w:sz w:val="28"/>
          <w:szCs w:val="28"/>
        </w:rPr>
        <w:t>П</w:t>
      </w:r>
      <w:r w:rsidR="00660594" w:rsidRPr="007167AE">
        <w:rPr>
          <w:sz w:val="28"/>
          <w:szCs w:val="28"/>
        </w:rPr>
        <w:t>р</w:t>
      </w:r>
      <w:r w:rsidR="000F37A1" w:rsidRPr="007167AE">
        <w:rPr>
          <w:sz w:val="28"/>
          <w:szCs w:val="28"/>
        </w:rPr>
        <w:t>іоритетні</w:t>
      </w:r>
      <w:r w:rsidR="007167AE" w:rsidRPr="007167AE">
        <w:rPr>
          <w:sz w:val="28"/>
          <w:szCs w:val="28"/>
        </w:rPr>
        <w:t xml:space="preserve"> </w:t>
      </w:r>
      <w:r w:rsidR="00AE0DC2" w:rsidRPr="007167AE">
        <w:rPr>
          <w:sz w:val="28"/>
          <w:szCs w:val="28"/>
        </w:rPr>
        <w:t>змістові напрями</w:t>
      </w:r>
      <w:r w:rsidR="007167AE" w:rsidRPr="007167AE">
        <w:rPr>
          <w:sz w:val="28"/>
          <w:szCs w:val="28"/>
        </w:rPr>
        <w:t xml:space="preserve"> </w:t>
      </w:r>
      <w:r w:rsidR="000F37A1" w:rsidRPr="007167AE">
        <w:rPr>
          <w:sz w:val="28"/>
          <w:szCs w:val="28"/>
        </w:rPr>
        <w:t xml:space="preserve">та завдання </w:t>
      </w:r>
      <w:r w:rsidR="00AE0DC2" w:rsidRPr="007167AE">
        <w:rPr>
          <w:sz w:val="28"/>
          <w:szCs w:val="28"/>
        </w:rPr>
        <w:t>освітньо</w:t>
      </w:r>
      <w:r w:rsidR="006950F1" w:rsidRPr="007167AE">
        <w:rPr>
          <w:sz w:val="28"/>
          <w:szCs w:val="28"/>
        </w:rPr>
        <w:t>ї роботи</w:t>
      </w:r>
      <w:r w:rsidR="00AE0DC2" w:rsidRPr="007167AE">
        <w:rPr>
          <w:sz w:val="28"/>
          <w:szCs w:val="28"/>
        </w:rPr>
        <w:t xml:space="preserve"> на 201</w:t>
      </w:r>
      <w:r w:rsidR="009516A2" w:rsidRPr="007167AE">
        <w:rPr>
          <w:sz w:val="28"/>
          <w:szCs w:val="28"/>
        </w:rPr>
        <w:t>7</w:t>
      </w:r>
      <w:r w:rsidR="00AE0DC2" w:rsidRPr="007167AE">
        <w:rPr>
          <w:sz w:val="28"/>
          <w:szCs w:val="28"/>
        </w:rPr>
        <w:t>/201</w:t>
      </w:r>
      <w:r w:rsidR="009516A2" w:rsidRPr="007167AE">
        <w:rPr>
          <w:sz w:val="28"/>
          <w:szCs w:val="28"/>
        </w:rPr>
        <w:t>8</w:t>
      </w:r>
      <w:r w:rsidR="00AE0DC2" w:rsidRPr="007167AE">
        <w:rPr>
          <w:sz w:val="28"/>
          <w:szCs w:val="28"/>
        </w:rPr>
        <w:t xml:space="preserve"> навчальний рік визначаються </w:t>
      </w:r>
      <w:r w:rsidR="0085365F" w:rsidRPr="007167AE">
        <w:rPr>
          <w:sz w:val="28"/>
          <w:szCs w:val="28"/>
        </w:rPr>
        <w:t xml:space="preserve">самостійно кожним </w:t>
      </w:r>
      <w:r w:rsidR="00660594" w:rsidRPr="007167AE">
        <w:rPr>
          <w:sz w:val="28"/>
          <w:szCs w:val="28"/>
        </w:rPr>
        <w:t xml:space="preserve">дошкільним навчальним </w:t>
      </w:r>
      <w:r w:rsidR="0085365F" w:rsidRPr="007167AE">
        <w:rPr>
          <w:sz w:val="28"/>
          <w:szCs w:val="28"/>
        </w:rPr>
        <w:t>закладом</w:t>
      </w:r>
      <w:r w:rsidR="000F37A1" w:rsidRPr="007167AE">
        <w:rPr>
          <w:sz w:val="28"/>
          <w:szCs w:val="28"/>
        </w:rPr>
        <w:t xml:space="preserve"> на основі аналізу роботи закладу за минулий рік із </w:t>
      </w:r>
      <w:r w:rsidR="000F37A1" w:rsidRPr="007167AE">
        <w:rPr>
          <w:color w:val="000000"/>
          <w:sz w:val="28"/>
          <w:szCs w:val="28"/>
        </w:rPr>
        <w:t>урахуванням виявлених проблем та потреб дошкільного навчального закладу</w:t>
      </w:r>
      <w:r w:rsidR="000F37A1" w:rsidRPr="007167AE">
        <w:rPr>
          <w:sz w:val="28"/>
          <w:szCs w:val="28"/>
        </w:rPr>
        <w:t>,</w:t>
      </w:r>
      <w:r w:rsidR="00660594" w:rsidRPr="007167AE">
        <w:rPr>
          <w:sz w:val="28"/>
          <w:szCs w:val="28"/>
        </w:rPr>
        <w:t xml:space="preserve">з огляду на </w:t>
      </w:r>
      <w:r w:rsidR="000F37A1" w:rsidRPr="007167AE">
        <w:rPr>
          <w:sz w:val="28"/>
          <w:szCs w:val="28"/>
        </w:rPr>
        <w:t xml:space="preserve">проблеми та </w:t>
      </w:r>
      <w:r w:rsidR="00660594" w:rsidRPr="007167AE">
        <w:rPr>
          <w:sz w:val="28"/>
          <w:szCs w:val="28"/>
        </w:rPr>
        <w:t>актуальн</w:t>
      </w:r>
      <w:r w:rsidR="000F37A1" w:rsidRPr="007167AE">
        <w:rPr>
          <w:sz w:val="28"/>
          <w:szCs w:val="28"/>
        </w:rPr>
        <w:t>і</w:t>
      </w:r>
      <w:r w:rsidR="00660594" w:rsidRPr="007167AE">
        <w:rPr>
          <w:sz w:val="28"/>
          <w:szCs w:val="28"/>
        </w:rPr>
        <w:t xml:space="preserve"> життєв</w:t>
      </w:r>
      <w:r w:rsidR="007A0A38" w:rsidRPr="007167AE">
        <w:rPr>
          <w:sz w:val="28"/>
          <w:szCs w:val="28"/>
        </w:rPr>
        <w:t>і</w:t>
      </w:r>
      <w:r w:rsidR="00660594" w:rsidRPr="007167AE">
        <w:rPr>
          <w:sz w:val="28"/>
          <w:szCs w:val="28"/>
        </w:rPr>
        <w:t xml:space="preserve"> питан</w:t>
      </w:r>
      <w:r w:rsidR="007A0A38" w:rsidRPr="007167AE">
        <w:rPr>
          <w:sz w:val="28"/>
          <w:szCs w:val="28"/>
        </w:rPr>
        <w:t>ня</w:t>
      </w:r>
      <w:r w:rsidR="00660594" w:rsidRPr="007167AE">
        <w:rPr>
          <w:sz w:val="28"/>
          <w:szCs w:val="28"/>
        </w:rPr>
        <w:t xml:space="preserve"> регіону</w:t>
      </w:r>
      <w:r w:rsidR="000F37A1" w:rsidRPr="007167AE">
        <w:rPr>
          <w:sz w:val="28"/>
          <w:szCs w:val="28"/>
        </w:rPr>
        <w:t xml:space="preserve">. </w:t>
      </w:r>
      <w:r w:rsidR="000F37A1" w:rsidRPr="007167AE">
        <w:rPr>
          <w:color w:val="000000"/>
          <w:sz w:val="28"/>
          <w:szCs w:val="28"/>
        </w:rPr>
        <w:t>Кількість ключових завдань, над якими працює колектив, визначається закладом і залежить від кіл</w:t>
      </w:r>
      <w:r w:rsidR="00741289" w:rsidRPr="007167AE">
        <w:rPr>
          <w:color w:val="000000"/>
          <w:sz w:val="28"/>
          <w:szCs w:val="28"/>
        </w:rPr>
        <w:t xml:space="preserve">ькості груп, режиму роботи тощо. </w:t>
      </w:r>
    </w:p>
    <w:p w:rsidR="00804944" w:rsidRPr="007167AE" w:rsidRDefault="0084158E" w:rsidP="005718DA">
      <w:pPr>
        <w:pStyle w:val="FR2"/>
        <w:spacing w:line="240" w:lineRule="auto"/>
        <w:ind w:left="57" w:firstLine="709"/>
        <w:jc w:val="both"/>
        <w:rPr>
          <w:sz w:val="28"/>
          <w:szCs w:val="28"/>
          <w:highlight w:val="yellow"/>
        </w:rPr>
      </w:pPr>
      <w:r w:rsidRPr="007167AE">
        <w:rPr>
          <w:sz w:val="28"/>
          <w:szCs w:val="28"/>
        </w:rPr>
        <w:t>Для ознайомлення педагогічної громади з формами роботи з батьками матеріали Всеукраїнського фестивалю-огляду кращого досвіду з організації просвіти батьків вихованців дошкільних навчальних закладів «Джерело батьківських знань» будуть розміщені на сайтах Міністерства освіти і науки України, Інституту модернізації змісту освіти</w:t>
      </w:r>
      <w:r w:rsidR="00730CEB" w:rsidRPr="007167AE">
        <w:rPr>
          <w:sz w:val="28"/>
          <w:szCs w:val="28"/>
        </w:rPr>
        <w:t>.</w:t>
      </w:r>
    </w:p>
    <w:p w:rsidR="000D7E0A" w:rsidRPr="007167AE" w:rsidRDefault="001B6829" w:rsidP="005718DA">
      <w:pPr>
        <w:pStyle w:val="FR2"/>
        <w:spacing w:line="240" w:lineRule="auto"/>
        <w:ind w:left="57" w:firstLine="709"/>
        <w:jc w:val="both"/>
        <w:rPr>
          <w:sz w:val="28"/>
          <w:szCs w:val="28"/>
        </w:rPr>
      </w:pPr>
      <w:r w:rsidRPr="007167AE">
        <w:rPr>
          <w:sz w:val="28"/>
          <w:szCs w:val="28"/>
        </w:rPr>
        <w:t>З метою забезпечення якості дошкільної освіти важливо з</w:t>
      </w:r>
      <w:r w:rsidR="00D3037E" w:rsidRPr="007167AE">
        <w:rPr>
          <w:sz w:val="28"/>
          <w:szCs w:val="28"/>
        </w:rPr>
        <w:t xml:space="preserve">дійснювати підвищення кваліфікації та </w:t>
      </w:r>
      <w:r w:rsidRPr="007167AE">
        <w:rPr>
          <w:sz w:val="28"/>
          <w:szCs w:val="28"/>
        </w:rPr>
        <w:t xml:space="preserve">ініціювати (або підтримувати) </w:t>
      </w:r>
      <w:r w:rsidR="00D3037E" w:rsidRPr="007167AE">
        <w:rPr>
          <w:sz w:val="28"/>
          <w:szCs w:val="28"/>
        </w:rPr>
        <w:t>саморозвит</w:t>
      </w:r>
      <w:r w:rsidR="008A0C00" w:rsidRPr="007167AE">
        <w:rPr>
          <w:sz w:val="28"/>
          <w:szCs w:val="28"/>
        </w:rPr>
        <w:t>ок</w:t>
      </w:r>
      <w:r w:rsidR="00D3037E" w:rsidRPr="007167AE">
        <w:rPr>
          <w:sz w:val="28"/>
          <w:szCs w:val="28"/>
        </w:rPr>
        <w:t xml:space="preserve"> </w:t>
      </w:r>
      <w:r w:rsidR="00D3037E" w:rsidRPr="007167AE">
        <w:rPr>
          <w:sz w:val="28"/>
          <w:szCs w:val="28"/>
        </w:rPr>
        <w:lastRenderedPageBreak/>
        <w:t xml:space="preserve">педагогів у </w:t>
      </w:r>
      <w:proofErr w:type="spellStart"/>
      <w:r w:rsidR="00D3037E" w:rsidRPr="007167AE">
        <w:rPr>
          <w:sz w:val="28"/>
          <w:szCs w:val="28"/>
        </w:rPr>
        <w:t>міжкурсовий</w:t>
      </w:r>
      <w:proofErr w:type="spellEnd"/>
      <w:r w:rsidR="00D3037E" w:rsidRPr="007167AE">
        <w:rPr>
          <w:sz w:val="28"/>
          <w:szCs w:val="28"/>
        </w:rPr>
        <w:t xml:space="preserve"> період шляхом мотивування до участі у роботі майстер-класів, колоквіумів, </w:t>
      </w:r>
      <w:proofErr w:type="spellStart"/>
      <w:r w:rsidR="00D3037E" w:rsidRPr="007167AE">
        <w:rPr>
          <w:sz w:val="28"/>
          <w:szCs w:val="28"/>
        </w:rPr>
        <w:t>брейн-рингів</w:t>
      </w:r>
      <w:proofErr w:type="spellEnd"/>
      <w:r w:rsidR="00D3037E" w:rsidRPr="007167AE">
        <w:rPr>
          <w:sz w:val="28"/>
          <w:szCs w:val="28"/>
        </w:rPr>
        <w:t xml:space="preserve">, </w:t>
      </w:r>
      <w:proofErr w:type="spellStart"/>
      <w:r w:rsidR="00D3037E" w:rsidRPr="007167AE">
        <w:rPr>
          <w:sz w:val="28"/>
          <w:szCs w:val="28"/>
        </w:rPr>
        <w:t>воркшопів</w:t>
      </w:r>
      <w:proofErr w:type="spellEnd"/>
      <w:r w:rsidR="00D3037E" w:rsidRPr="007167AE">
        <w:rPr>
          <w:sz w:val="28"/>
          <w:szCs w:val="28"/>
        </w:rPr>
        <w:t xml:space="preserve"> та інших форм динамічного навчання дорослих (у тому числі з питань наступності між дошкільною та початковою ланками у рамках впровадження концепції «Нової </w:t>
      </w:r>
      <w:r w:rsidRPr="007167AE">
        <w:rPr>
          <w:sz w:val="28"/>
          <w:szCs w:val="28"/>
        </w:rPr>
        <w:t>української</w:t>
      </w:r>
      <w:r w:rsidR="00D3037E" w:rsidRPr="007167AE">
        <w:rPr>
          <w:sz w:val="28"/>
          <w:szCs w:val="28"/>
        </w:rPr>
        <w:t xml:space="preserve"> школи»)</w:t>
      </w:r>
      <w:r w:rsidRPr="007167AE">
        <w:rPr>
          <w:sz w:val="28"/>
          <w:szCs w:val="28"/>
        </w:rPr>
        <w:t xml:space="preserve">. Такі </w:t>
      </w:r>
      <w:r w:rsidR="00CA4726" w:rsidRPr="007167AE">
        <w:rPr>
          <w:sz w:val="28"/>
          <w:szCs w:val="28"/>
        </w:rPr>
        <w:t>інтерактивні форми методичної роботи</w:t>
      </w:r>
      <w:ins w:id="11" w:author="123" w:date="2017-06-20T15:52:00Z">
        <w:r w:rsidR="00DE2055">
          <w:rPr>
            <w:sz w:val="28"/>
            <w:szCs w:val="28"/>
          </w:rPr>
          <w:t xml:space="preserve"> </w:t>
        </w:r>
      </w:ins>
      <w:r w:rsidR="00CA4726" w:rsidRPr="007167AE">
        <w:rPr>
          <w:sz w:val="28"/>
          <w:szCs w:val="28"/>
        </w:rPr>
        <w:t xml:space="preserve">будуть ефективними </w:t>
      </w:r>
      <w:r w:rsidR="00D3037E" w:rsidRPr="007167AE">
        <w:rPr>
          <w:sz w:val="28"/>
          <w:szCs w:val="28"/>
        </w:rPr>
        <w:t xml:space="preserve">як в умовах </w:t>
      </w:r>
      <w:r w:rsidR="008A0C00" w:rsidRPr="007167AE">
        <w:rPr>
          <w:sz w:val="28"/>
          <w:szCs w:val="28"/>
        </w:rPr>
        <w:t xml:space="preserve">освітнього простору </w:t>
      </w:r>
      <w:r w:rsidR="004B1749" w:rsidRPr="007167AE">
        <w:rPr>
          <w:sz w:val="28"/>
          <w:szCs w:val="28"/>
        </w:rPr>
        <w:t>дошкільного навчального закладу</w:t>
      </w:r>
      <w:r w:rsidR="008A0C00" w:rsidRPr="007167AE">
        <w:rPr>
          <w:sz w:val="28"/>
          <w:szCs w:val="28"/>
        </w:rPr>
        <w:t>, міста,</w:t>
      </w:r>
      <w:r w:rsidR="00BA3030" w:rsidRPr="007167AE">
        <w:rPr>
          <w:sz w:val="28"/>
          <w:szCs w:val="28"/>
        </w:rPr>
        <w:t xml:space="preserve">району так і на базі </w:t>
      </w:r>
      <w:r w:rsidR="00554371" w:rsidRPr="007167AE">
        <w:rPr>
          <w:sz w:val="28"/>
          <w:szCs w:val="28"/>
        </w:rPr>
        <w:t>інститутів</w:t>
      </w:r>
      <w:r w:rsidR="00D3037E" w:rsidRPr="007167AE">
        <w:rPr>
          <w:sz w:val="28"/>
          <w:szCs w:val="28"/>
        </w:rPr>
        <w:t xml:space="preserve"> післядипломної </w:t>
      </w:r>
      <w:r w:rsidR="00554371" w:rsidRPr="007167AE">
        <w:rPr>
          <w:sz w:val="28"/>
          <w:szCs w:val="28"/>
        </w:rPr>
        <w:t xml:space="preserve">педагогічної </w:t>
      </w:r>
      <w:r w:rsidR="00D3037E" w:rsidRPr="007167AE">
        <w:rPr>
          <w:sz w:val="28"/>
          <w:szCs w:val="28"/>
        </w:rPr>
        <w:t>освіти</w:t>
      </w:r>
      <w:r w:rsidR="00554371" w:rsidRPr="007167AE">
        <w:rPr>
          <w:sz w:val="28"/>
          <w:szCs w:val="28"/>
        </w:rPr>
        <w:t>, які надаватимуть освітні послуги</w:t>
      </w:r>
      <w:r w:rsidR="00D3037E" w:rsidRPr="007167AE">
        <w:rPr>
          <w:sz w:val="28"/>
          <w:szCs w:val="28"/>
        </w:rPr>
        <w:t xml:space="preserve"> за замовленням педагогів </w:t>
      </w:r>
      <w:r w:rsidR="00554371" w:rsidRPr="007167AE">
        <w:rPr>
          <w:sz w:val="28"/>
          <w:szCs w:val="28"/>
        </w:rPr>
        <w:t>сфери дошкільної</w:t>
      </w:r>
      <w:r w:rsidR="00D3037E" w:rsidRPr="007167AE">
        <w:rPr>
          <w:sz w:val="28"/>
          <w:szCs w:val="28"/>
        </w:rPr>
        <w:t xml:space="preserve"> освіти.</w:t>
      </w:r>
    </w:p>
    <w:p w:rsidR="0026308C" w:rsidRPr="007167AE" w:rsidRDefault="0026308C" w:rsidP="005718DA">
      <w:pPr>
        <w:pStyle w:val="FR2"/>
        <w:spacing w:line="240" w:lineRule="auto"/>
        <w:ind w:left="57" w:firstLine="709"/>
        <w:jc w:val="both"/>
        <w:rPr>
          <w:sz w:val="28"/>
          <w:szCs w:val="28"/>
        </w:rPr>
      </w:pPr>
    </w:p>
    <w:p w:rsidR="00077438" w:rsidRPr="007167AE" w:rsidRDefault="00077438" w:rsidP="00106349">
      <w:pPr>
        <w:pStyle w:val="FR2"/>
        <w:spacing w:line="360" w:lineRule="auto"/>
        <w:ind w:left="0" w:firstLine="709"/>
        <w:jc w:val="both"/>
        <w:rPr>
          <w:sz w:val="16"/>
          <w:szCs w:val="16"/>
        </w:rPr>
      </w:pPr>
    </w:p>
    <w:p w:rsidR="005718DA" w:rsidRPr="007167AE" w:rsidRDefault="005718DA" w:rsidP="00106349">
      <w:pPr>
        <w:pStyle w:val="FR2"/>
        <w:spacing w:line="360" w:lineRule="auto"/>
        <w:ind w:left="0" w:firstLine="709"/>
        <w:jc w:val="both"/>
        <w:rPr>
          <w:sz w:val="16"/>
          <w:szCs w:val="16"/>
        </w:rPr>
      </w:pPr>
    </w:p>
    <w:p w:rsidR="00077438" w:rsidRPr="007167AE" w:rsidRDefault="00077438" w:rsidP="00077438">
      <w:pPr>
        <w:spacing w:after="0" w:line="240" w:lineRule="auto"/>
        <w:contextualSpacing/>
        <w:jc w:val="center"/>
        <w:rPr>
          <w:rFonts w:ascii="Times New Roman" w:hAnsi="Times New Roman"/>
          <w:sz w:val="24"/>
          <w:szCs w:val="24"/>
          <w:lang w:val="uk-UA"/>
        </w:rPr>
      </w:pPr>
      <w:r w:rsidRPr="007167AE">
        <w:rPr>
          <w:rFonts w:ascii="Times New Roman" w:hAnsi="Times New Roman"/>
          <w:sz w:val="24"/>
          <w:szCs w:val="24"/>
          <w:lang w:val="uk-UA"/>
        </w:rPr>
        <w:t xml:space="preserve">Додаток 2 </w:t>
      </w:r>
    </w:p>
    <w:p w:rsidR="00077438" w:rsidRPr="007167AE" w:rsidRDefault="00077438" w:rsidP="00077438">
      <w:pPr>
        <w:spacing w:after="0" w:line="240" w:lineRule="auto"/>
        <w:contextualSpacing/>
        <w:jc w:val="center"/>
        <w:rPr>
          <w:rFonts w:ascii="Times New Roman" w:hAnsi="Times New Roman"/>
          <w:sz w:val="24"/>
          <w:szCs w:val="24"/>
          <w:lang w:val="uk-UA"/>
        </w:rPr>
      </w:pPr>
      <w:r w:rsidRPr="007167AE">
        <w:rPr>
          <w:rFonts w:ascii="Times New Roman" w:hAnsi="Times New Roman"/>
          <w:sz w:val="24"/>
          <w:szCs w:val="24"/>
          <w:lang w:val="uk-UA"/>
        </w:rPr>
        <w:t xml:space="preserve"> до листа МОН України</w:t>
      </w:r>
    </w:p>
    <w:p w:rsidR="00077438" w:rsidRPr="007167AE" w:rsidRDefault="00077438" w:rsidP="00CC365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від</w:t>
      </w:r>
      <w:r w:rsidR="00CC3656" w:rsidRPr="007167AE">
        <w:rPr>
          <w:rFonts w:ascii="Times New Roman" w:hAnsi="Times New Roman"/>
          <w:sz w:val="24"/>
          <w:szCs w:val="24"/>
          <w:lang w:val="uk-UA"/>
        </w:rPr>
        <w:t xml:space="preserve"> 13</w:t>
      </w:r>
      <w:r w:rsidRPr="007167AE">
        <w:rPr>
          <w:rFonts w:ascii="Times New Roman" w:hAnsi="Times New Roman"/>
          <w:sz w:val="24"/>
          <w:szCs w:val="24"/>
          <w:lang w:val="uk-UA"/>
        </w:rPr>
        <w:t>.06.2017</w:t>
      </w:r>
      <w:r w:rsidR="007167AE" w:rsidRPr="007167AE">
        <w:rPr>
          <w:rFonts w:ascii="Times New Roman" w:hAnsi="Times New Roman"/>
          <w:sz w:val="24"/>
          <w:szCs w:val="24"/>
          <w:lang w:val="uk-UA"/>
        </w:rPr>
        <w:t xml:space="preserve"> </w:t>
      </w:r>
      <w:r w:rsidRPr="007167AE">
        <w:rPr>
          <w:rFonts w:ascii="Times New Roman" w:hAnsi="Times New Roman"/>
          <w:sz w:val="24"/>
          <w:szCs w:val="24"/>
          <w:lang w:val="uk-UA"/>
        </w:rPr>
        <w:t>№</w:t>
      </w:r>
      <w:r w:rsidR="00CC3656" w:rsidRPr="007167AE">
        <w:rPr>
          <w:rFonts w:ascii="Times New Roman" w:hAnsi="Times New Roman"/>
          <w:sz w:val="24"/>
          <w:szCs w:val="24"/>
          <w:lang w:val="uk-UA"/>
        </w:rPr>
        <w:t xml:space="preserve"> 1/9-322</w:t>
      </w:r>
    </w:p>
    <w:p w:rsidR="00077438" w:rsidRPr="007167AE" w:rsidRDefault="00077438" w:rsidP="00077438">
      <w:pPr>
        <w:spacing w:after="0" w:line="240" w:lineRule="auto"/>
        <w:contextualSpacing/>
        <w:jc w:val="right"/>
        <w:rPr>
          <w:rFonts w:ascii="Times New Roman" w:hAnsi="Times New Roman"/>
          <w:sz w:val="24"/>
          <w:szCs w:val="24"/>
          <w:lang w:val="uk-UA"/>
        </w:rPr>
      </w:pPr>
    </w:p>
    <w:p w:rsidR="00797864" w:rsidRPr="007167AE" w:rsidRDefault="00797864" w:rsidP="00797864">
      <w:pPr>
        <w:spacing w:after="0" w:line="240" w:lineRule="auto"/>
        <w:contextualSpacing/>
        <w:jc w:val="right"/>
        <w:rPr>
          <w:rFonts w:ascii="Times New Roman" w:hAnsi="Times New Roman"/>
          <w:sz w:val="24"/>
          <w:szCs w:val="24"/>
          <w:lang w:val="uk-UA"/>
        </w:rPr>
      </w:pPr>
    </w:p>
    <w:p w:rsidR="00797864" w:rsidRPr="007167AE" w:rsidRDefault="00797864" w:rsidP="00797864">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Нормативний путівник: актуальні питання</w:t>
      </w:r>
    </w:p>
    <w:p w:rsidR="003A5218" w:rsidRPr="007167AE" w:rsidRDefault="003A5218" w:rsidP="00797864">
      <w:pPr>
        <w:spacing w:after="0" w:line="240" w:lineRule="auto"/>
        <w:contextualSpacing/>
        <w:jc w:val="center"/>
        <w:rPr>
          <w:rFonts w:ascii="Times New Roman" w:hAnsi="Times New Roman"/>
          <w:b/>
          <w:sz w:val="24"/>
          <w:szCs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3798"/>
        <w:gridCol w:w="4076"/>
      </w:tblGrid>
      <w:tr w:rsidR="00797864" w:rsidRPr="007167AE" w:rsidTr="00D21EB6">
        <w:tc>
          <w:tcPr>
            <w:tcW w:w="1902" w:type="dxa"/>
          </w:tcPr>
          <w:p w:rsidR="00797864" w:rsidRPr="007167AE" w:rsidRDefault="00797864" w:rsidP="00D21EB6">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Питання</w:t>
            </w:r>
          </w:p>
        </w:tc>
        <w:tc>
          <w:tcPr>
            <w:tcW w:w="3798" w:type="dxa"/>
          </w:tcPr>
          <w:p w:rsidR="00797864" w:rsidRPr="007167AE" w:rsidRDefault="00797864" w:rsidP="00D21EB6">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Відповідь</w:t>
            </w:r>
          </w:p>
        </w:tc>
        <w:tc>
          <w:tcPr>
            <w:tcW w:w="4076" w:type="dxa"/>
          </w:tcPr>
          <w:p w:rsidR="00797864" w:rsidRPr="007167AE" w:rsidRDefault="00797864" w:rsidP="00D21EB6">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Підстава</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Додаткові освітні послуги</w:t>
            </w:r>
          </w:p>
        </w:tc>
        <w:tc>
          <w:tcPr>
            <w:tcW w:w="3798" w:type="dxa"/>
          </w:tcPr>
          <w:p w:rsidR="00797864" w:rsidRPr="007167AE" w:rsidRDefault="00797864" w:rsidP="00D21EB6">
            <w:pPr>
              <w:pStyle w:val="af3"/>
              <w:spacing w:line="240" w:lineRule="auto"/>
              <w:contextualSpacing/>
              <w:rPr>
                <w:rFonts w:ascii="Times New Roman" w:hAnsi="Times New Roman" w:cs="Times New Roman"/>
                <w:sz w:val="24"/>
                <w:szCs w:val="24"/>
              </w:rPr>
            </w:pPr>
            <w:r w:rsidRPr="007167AE">
              <w:rPr>
                <w:rFonts w:ascii="Times New Roman" w:hAnsi="Times New Roman" w:cs="Times New Roman"/>
                <w:sz w:val="24"/>
                <w:szCs w:val="24"/>
              </w:rPr>
              <w:t xml:space="preserve">Додаткові освітні послуги, які не визначені Базовим компонентом дошкільної освіти, </w:t>
            </w:r>
            <w:r w:rsidRPr="007167AE">
              <w:rPr>
                <w:rFonts w:ascii="Times New Roman" w:hAnsi="Times New Roman" w:cs="Times New Roman"/>
                <w:bCs/>
                <w:sz w:val="24"/>
                <w:szCs w:val="24"/>
              </w:rPr>
              <w:t>вводяться лише за згодою батьків</w:t>
            </w:r>
            <w:r w:rsidRPr="007167AE">
              <w:rPr>
                <w:rFonts w:ascii="Times New Roman" w:hAnsi="Times New Roman" w:cs="Times New Roman"/>
                <w:sz w:val="24"/>
                <w:szCs w:val="24"/>
              </w:rPr>
              <w:t xml:space="preserve"> дитини або осіб, які їх замінюють, за рахунок коштів батьків або осіб, які їх замінюють, фізичних та юридичних осіб </w:t>
            </w:r>
            <w:r w:rsidRPr="007167AE">
              <w:rPr>
                <w:rFonts w:ascii="Times New Roman" w:hAnsi="Times New Roman" w:cs="Times New Roman"/>
                <w:bCs/>
                <w:sz w:val="24"/>
                <w:szCs w:val="24"/>
              </w:rPr>
              <w:t>на основі угоди</w:t>
            </w:r>
            <w:r w:rsidRPr="007167AE">
              <w:rPr>
                <w:rFonts w:ascii="Times New Roman" w:hAnsi="Times New Roman" w:cs="Times New Roman"/>
                <w:sz w:val="24"/>
                <w:szCs w:val="24"/>
              </w:rPr>
              <w:t xml:space="preserve"> між батьками або особами, які їх замінюють, та дошкільним навчальним закладом у межах гранично допустимого навантаження дитини.</w:t>
            </w:r>
          </w:p>
          <w:p w:rsidR="00797864" w:rsidRPr="007167AE" w:rsidRDefault="00797864" w:rsidP="00D21EB6">
            <w:pPr>
              <w:pStyle w:val="af3"/>
              <w:spacing w:line="240" w:lineRule="auto"/>
              <w:contextualSpacing/>
              <w:rPr>
                <w:rFonts w:ascii="Times New Roman" w:hAnsi="Times New Roman" w:cs="Times New Roman"/>
                <w:sz w:val="24"/>
                <w:szCs w:val="24"/>
              </w:rPr>
            </w:pPr>
            <w:r w:rsidRPr="007167AE">
              <w:rPr>
                <w:rStyle w:val="rvts82"/>
                <w:rFonts w:ascii="Times New Roman" w:hAnsi="Times New Roman" w:cs="Times New Roman"/>
                <w:sz w:val="24"/>
                <w:szCs w:val="24"/>
                <w:bdr w:val="none" w:sz="0" w:space="0" w:color="auto" w:frame="1"/>
                <w:shd w:val="clear" w:color="auto" w:fill="FFFFFF"/>
              </w:rPr>
              <w:t>Після денного сну діти можуть відвідувати гуртки. Тривалість проведення гурткової роботи - 15-25 хвилин залежно від віку дітей.</w:t>
            </w:r>
            <w:r w:rsidRPr="007167AE">
              <w:rPr>
                <w:rStyle w:val="apple-converted-space"/>
                <w:rFonts w:ascii="Times New Roman" w:hAnsi="Times New Roman" w:cs="Times New Roman"/>
                <w:sz w:val="24"/>
                <w:szCs w:val="24"/>
                <w:shd w:val="clear" w:color="auto" w:fill="FFFFFF"/>
              </w:rPr>
              <w:t> </w:t>
            </w:r>
            <w:r w:rsidRPr="007167AE">
              <w:rPr>
                <w:rFonts w:ascii="Times New Roman" w:hAnsi="Times New Roman" w:cs="Times New Roman"/>
                <w:sz w:val="24"/>
                <w:szCs w:val="24"/>
              </w:rPr>
              <w:br/>
            </w:r>
            <w:r w:rsidRPr="007167AE">
              <w:rPr>
                <w:rStyle w:val="rvts82"/>
                <w:rFonts w:ascii="Times New Roman" w:hAnsi="Times New Roman" w:cs="Times New Roman"/>
                <w:sz w:val="24"/>
                <w:szCs w:val="24"/>
                <w:bdr w:val="none" w:sz="0" w:space="0" w:color="auto" w:frame="1"/>
                <w:shd w:val="clear" w:color="auto" w:fill="FFFFFF"/>
              </w:rPr>
              <w:t>Недопустимо проводити заняття в гуртках за рахунок часу, відведеного на прогулянку та денний сон.</w:t>
            </w:r>
            <w:r w:rsidRPr="007167AE">
              <w:rPr>
                <w:rStyle w:val="apple-converted-space"/>
                <w:rFonts w:ascii="Times New Roman" w:hAnsi="Times New Roman" w:cs="Times New Roman"/>
                <w:sz w:val="24"/>
                <w:szCs w:val="24"/>
                <w:shd w:val="clear" w:color="auto" w:fill="FFFFFF"/>
              </w:rPr>
              <w:t> </w:t>
            </w: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Закон України «Про дошкільну освіту»</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Положення про дошкільний навчальний заклад, затверджене постановою Кабінету Міністрів України № 305 від 12 березня 2003 р.</w:t>
            </w:r>
          </w:p>
          <w:p w:rsidR="00797864" w:rsidRPr="007167AE" w:rsidRDefault="00797864" w:rsidP="00D21EB6">
            <w:pPr>
              <w:spacing w:after="0" w:line="240" w:lineRule="auto"/>
              <w:contextualSpacing/>
              <w:rPr>
                <w:rFonts w:ascii="Times New Roman" w:hAnsi="Times New Roman"/>
                <w:bCs/>
                <w:color w:val="000000"/>
                <w:sz w:val="24"/>
                <w:szCs w:val="24"/>
                <w:shd w:val="clear" w:color="auto" w:fill="FFFFFF"/>
                <w:lang w:val="uk-UA"/>
              </w:rPr>
            </w:pPr>
            <w:r w:rsidRPr="007167AE">
              <w:rPr>
                <w:rFonts w:ascii="Times New Roman" w:hAnsi="Times New Roman"/>
                <w:sz w:val="24"/>
                <w:szCs w:val="24"/>
                <w:lang w:val="uk-UA"/>
              </w:rPr>
              <w:br/>
            </w:r>
            <w:r w:rsidRPr="007167AE">
              <w:rPr>
                <w:rFonts w:ascii="Times New Roman" w:hAnsi="Times New Roman"/>
                <w:bCs/>
                <w:sz w:val="24"/>
                <w:szCs w:val="24"/>
                <w:shd w:val="clear" w:color="auto" w:fill="FFFFFF"/>
                <w:lang w:val="uk-UA"/>
              </w:rPr>
              <w:t>Наказ МОН України «</w:t>
            </w:r>
            <w:r w:rsidRPr="007167AE">
              <w:rPr>
                <w:rFonts w:ascii="Times New Roman" w:hAnsi="Times New Roman"/>
                <w:bCs/>
                <w:color w:val="000000"/>
                <w:sz w:val="24"/>
                <w:szCs w:val="24"/>
                <w:shd w:val="clear" w:color="auto" w:fill="FFFFFF"/>
                <w:lang w:val="uk-UA"/>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7167AE">
              <w:rPr>
                <w:rFonts w:ascii="Times New Roman" w:hAnsi="Times New Roman"/>
                <w:bCs/>
                <w:sz w:val="24"/>
                <w:szCs w:val="24"/>
                <w:shd w:val="clear" w:color="auto" w:fill="FFFFFF"/>
                <w:lang w:val="uk-UA"/>
              </w:rPr>
              <w:t xml:space="preserve">» від </w:t>
            </w:r>
            <w:r w:rsidRPr="007167AE">
              <w:rPr>
                <w:rFonts w:ascii="Times New Roman" w:hAnsi="Times New Roman"/>
                <w:bCs/>
                <w:color w:val="000000"/>
                <w:sz w:val="24"/>
                <w:szCs w:val="24"/>
                <w:shd w:val="clear" w:color="auto" w:fill="FFFFFF"/>
                <w:lang w:val="uk-UA"/>
              </w:rPr>
              <w:t>20.04.2015</w:t>
            </w:r>
            <w:r w:rsidR="007167AE" w:rsidRPr="007167AE">
              <w:rPr>
                <w:rFonts w:ascii="Times New Roman" w:hAnsi="Times New Roman"/>
                <w:bCs/>
                <w:color w:val="000000"/>
                <w:sz w:val="24"/>
                <w:szCs w:val="24"/>
                <w:shd w:val="clear" w:color="auto" w:fill="FFFFFF"/>
                <w:lang w:val="uk-UA"/>
              </w:rPr>
              <w:t xml:space="preserve"> </w:t>
            </w:r>
            <w:r w:rsidRPr="007167AE">
              <w:rPr>
                <w:rFonts w:ascii="Times New Roman" w:hAnsi="Times New Roman"/>
                <w:bCs/>
                <w:color w:val="000000"/>
                <w:sz w:val="24"/>
                <w:szCs w:val="24"/>
                <w:shd w:val="clear" w:color="auto" w:fill="FFFFFF"/>
                <w:lang w:val="uk-UA"/>
              </w:rPr>
              <w:t>№ 446</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pStyle w:val="af4"/>
              <w:spacing w:after="0" w:line="240" w:lineRule="auto"/>
              <w:contextualSpacing/>
              <w:jc w:val="both"/>
              <w:rPr>
                <w:rFonts w:ascii="Times New Roman" w:hAnsi="Times New Roman" w:cs="Times New Roman"/>
                <w:b w:val="0"/>
                <w:sz w:val="24"/>
                <w:szCs w:val="24"/>
              </w:rPr>
            </w:pPr>
            <w:r w:rsidRPr="007167AE">
              <w:rPr>
                <w:rFonts w:ascii="Times New Roman" w:hAnsi="Times New Roman" w:cs="Times New Roman"/>
                <w:b w:val="0"/>
                <w:sz w:val="24"/>
                <w:szCs w:val="24"/>
              </w:rPr>
              <w:t>Лист МОН України «Про організацію додаткових освітніх послуг у дошкільних навчальних закладах» від 15</w:t>
            </w:r>
            <w:r w:rsidRPr="007167AE">
              <w:rPr>
                <w:rFonts w:ascii="Times New Roman" w:hAnsi="Times New Roman" w:cs="Times New Roman"/>
                <w:sz w:val="24"/>
                <w:szCs w:val="24"/>
              </w:rPr>
              <w:t>.</w:t>
            </w:r>
            <w:r w:rsidRPr="007167AE">
              <w:rPr>
                <w:rFonts w:ascii="Times New Roman" w:hAnsi="Times New Roman" w:cs="Times New Roman"/>
                <w:b w:val="0"/>
                <w:sz w:val="24"/>
                <w:szCs w:val="24"/>
              </w:rPr>
              <w:t>11.2013 №</w:t>
            </w:r>
            <w:r w:rsidRPr="007167AE">
              <w:rPr>
                <w:rFonts w:ascii="Times New Roman" w:hAnsi="Times New Roman" w:cs="Times New Roman"/>
                <w:sz w:val="24"/>
                <w:szCs w:val="24"/>
              </w:rPr>
              <w:t> </w:t>
            </w:r>
            <w:r w:rsidRPr="007167AE">
              <w:rPr>
                <w:rFonts w:ascii="Times New Roman" w:hAnsi="Times New Roman" w:cs="Times New Roman"/>
                <w:b w:val="0"/>
                <w:sz w:val="24"/>
                <w:szCs w:val="24"/>
              </w:rPr>
              <w:t>1/9-813</w:t>
            </w:r>
          </w:p>
          <w:p w:rsidR="00797864" w:rsidRPr="007167AE" w:rsidRDefault="00797864" w:rsidP="00D21EB6">
            <w:pPr>
              <w:spacing w:after="0" w:line="240" w:lineRule="auto"/>
              <w:contextualSpacing/>
              <w:rPr>
                <w:rFonts w:ascii="Times New Roman" w:hAnsi="Times New Roman"/>
                <w:sz w:val="24"/>
                <w:szCs w:val="24"/>
                <w:lang w:val="uk-UA"/>
              </w:rPr>
            </w:pP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Відкриття інклюзивних груп</w:t>
            </w:r>
          </w:p>
        </w:tc>
        <w:tc>
          <w:tcPr>
            <w:tcW w:w="3798" w:type="dxa"/>
          </w:tcPr>
          <w:p w:rsidR="00797864" w:rsidRPr="007167AE" w:rsidRDefault="00797864" w:rsidP="00D21EB6">
            <w:pPr>
              <w:spacing w:after="0" w:line="240" w:lineRule="auto"/>
              <w:contextualSpacing/>
              <w:rPr>
                <w:rFonts w:ascii="Times New Roman" w:hAnsi="Times New Roman"/>
                <w:color w:val="000000"/>
                <w:sz w:val="24"/>
                <w:szCs w:val="24"/>
                <w:lang w:val="uk-UA"/>
              </w:rPr>
            </w:pPr>
            <w:r w:rsidRPr="007167AE">
              <w:rPr>
                <w:rFonts w:ascii="Times New Roman" w:hAnsi="Times New Roman"/>
                <w:color w:val="000000"/>
                <w:sz w:val="24"/>
                <w:szCs w:val="24"/>
                <w:lang w:val="uk-UA"/>
              </w:rPr>
              <w:t>Рішення</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про створення інклюзивної групи (груп) у дошкільному </w:t>
            </w:r>
            <w:r w:rsidRPr="007167AE">
              <w:rPr>
                <w:rFonts w:ascii="Times New Roman" w:hAnsi="Times New Roman"/>
                <w:color w:val="000000"/>
                <w:sz w:val="24"/>
                <w:szCs w:val="24"/>
                <w:lang w:val="uk-UA"/>
              </w:rPr>
              <w:br/>
              <w:t>навчальному</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закладі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комунальної</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форми</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власності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приймається </w:t>
            </w:r>
            <w:r w:rsidRPr="007167AE">
              <w:rPr>
                <w:rFonts w:ascii="Times New Roman" w:hAnsi="Times New Roman"/>
                <w:color w:val="000000"/>
                <w:sz w:val="24"/>
                <w:szCs w:val="24"/>
                <w:lang w:val="uk-UA"/>
              </w:rPr>
              <w:br/>
              <w:t>органом</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управління</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освітою,</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у</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сфері управління якого перебуває </w:t>
            </w:r>
            <w:r w:rsidRPr="007167AE">
              <w:rPr>
                <w:rFonts w:ascii="Times New Roman" w:hAnsi="Times New Roman"/>
                <w:color w:val="000000"/>
                <w:sz w:val="24"/>
                <w:szCs w:val="24"/>
                <w:lang w:val="uk-UA"/>
              </w:rPr>
              <w:br/>
              <w:t>відповідний</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навчальний</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заклад,</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державної</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форми</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власності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br/>
            </w:r>
            <w:r w:rsidRPr="007167AE">
              <w:rPr>
                <w:rFonts w:ascii="Times New Roman" w:hAnsi="Times New Roman"/>
                <w:color w:val="000000"/>
                <w:sz w:val="24"/>
                <w:szCs w:val="24"/>
                <w:lang w:val="uk-UA"/>
              </w:rPr>
              <w:lastRenderedPageBreak/>
              <w:t>засновником</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(засновниками),приватної форми власності - власником </w:t>
            </w:r>
            <w:r w:rsidRPr="007167AE">
              <w:rPr>
                <w:rFonts w:ascii="Times New Roman" w:hAnsi="Times New Roman"/>
                <w:color w:val="000000"/>
                <w:sz w:val="24"/>
                <w:szCs w:val="24"/>
                <w:lang w:val="uk-UA"/>
              </w:rPr>
              <w:br/>
              <w:t>(власниками)на підставі заяви батьків дитини з особливими освітніми потребами, у тому числі з інвалідністю, або особи, яка їх замінює.</w:t>
            </w:r>
          </w:p>
          <w:p w:rsidR="00797864" w:rsidRPr="007167AE" w:rsidRDefault="00797864" w:rsidP="00D21EB6">
            <w:pPr>
              <w:pStyle w:val="HTML"/>
              <w:contextualSpacing/>
              <w:jc w:val="both"/>
              <w:rPr>
                <w:rFonts w:ascii="Times New Roman" w:hAnsi="Times New Roman" w:cs="Times New Roman"/>
                <w:sz w:val="24"/>
                <w:szCs w:val="24"/>
                <w:lang w:val="uk-UA"/>
              </w:rPr>
            </w:pPr>
            <w:r w:rsidRPr="007167AE">
              <w:rPr>
                <w:rFonts w:ascii="Times New Roman" w:hAnsi="Times New Roman" w:cs="Times New Roman"/>
                <w:sz w:val="24"/>
                <w:szCs w:val="24"/>
                <w:lang w:val="uk-UA"/>
              </w:rPr>
              <w:t xml:space="preserve">Прийом дітей до інклюзивних 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797864" w:rsidRPr="007167AE" w:rsidRDefault="00797864" w:rsidP="00D21EB6">
            <w:pPr>
              <w:pStyle w:val="HTML"/>
              <w:contextualSpacing/>
              <w:jc w:val="both"/>
              <w:rPr>
                <w:rFonts w:ascii="Times New Roman" w:hAnsi="Times New Roman" w:cs="Times New Roman"/>
                <w:bCs/>
                <w:color w:val="000000"/>
                <w:sz w:val="24"/>
                <w:szCs w:val="24"/>
                <w:lang w:val="uk-UA"/>
              </w:rPr>
            </w:pPr>
            <w:r w:rsidRPr="007167AE">
              <w:rPr>
                <w:rFonts w:ascii="Times New Roman" w:hAnsi="Times New Roman" w:cs="Times New Roman"/>
                <w:sz w:val="24"/>
                <w:szCs w:val="24"/>
                <w:lang w:val="uk-UA"/>
              </w:rPr>
              <w:t xml:space="preserve">Для дітей з особливими освітніми потребами, у тому числі з інвалідністю, додатково подається висновок </w:t>
            </w:r>
            <w:proofErr w:type="spellStart"/>
            <w:r w:rsidRPr="007167AE">
              <w:rPr>
                <w:rFonts w:ascii="Times New Roman" w:hAnsi="Times New Roman" w:cs="Times New Roman"/>
                <w:sz w:val="24"/>
                <w:szCs w:val="24"/>
                <w:lang w:val="uk-UA"/>
              </w:rPr>
              <w:t>психолого-медико-педагогічної</w:t>
            </w:r>
            <w:proofErr w:type="spellEnd"/>
            <w:r w:rsidRPr="007167AE">
              <w:rPr>
                <w:rFonts w:ascii="Times New Roman" w:hAnsi="Times New Roman" w:cs="Times New Roman"/>
                <w:sz w:val="24"/>
                <w:szCs w:val="24"/>
                <w:lang w:val="uk-UA"/>
              </w:rPr>
              <w:t xml:space="preserve"> консультації, </w:t>
            </w:r>
            <w:r w:rsidRPr="007167AE">
              <w:rPr>
                <w:rFonts w:ascii="Times New Roman" w:hAnsi="Times New Roman" w:cs="Times New Roman"/>
                <w:bCs/>
                <w:color w:val="000000"/>
                <w:sz w:val="24"/>
                <w:szCs w:val="24"/>
                <w:lang w:val="uk-UA"/>
              </w:rPr>
              <w:t>копія медичного висновку про дитину-інваліда віком до 18 років (наданої лікарсько-консультативною комісією)</w:t>
            </w:r>
            <w:r w:rsidRPr="007167AE">
              <w:rPr>
                <w:rFonts w:ascii="Times New Roman" w:hAnsi="Times New Roman" w:cs="Times New Roman"/>
                <w:sz w:val="24"/>
                <w:szCs w:val="24"/>
                <w:lang w:val="uk-UA"/>
              </w:rPr>
              <w:t xml:space="preserve"> або копія </w:t>
            </w:r>
            <w:r w:rsidRPr="007167AE">
              <w:rPr>
                <w:rFonts w:ascii="Times New Roman" w:hAnsi="Times New Roman" w:cs="Times New Roman"/>
                <w:bCs/>
                <w:color w:val="000000"/>
                <w:sz w:val="24"/>
                <w:szCs w:val="24"/>
                <w:lang w:val="uk-UA"/>
              </w:rPr>
              <w:t>посвідчення особи, яка одержує державну соціальну допомогу, відповідно до Закону України «Про державну соціальну допомогу інвалідам з дитинства та дітям-інвалідам»</w:t>
            </w:r>
            <w:r w:rsidRPr="007167AE">
              <w:rPr>
                <w:rFonts w:ascii="Times New Roman" w:hAnsi="Times New Roman" w:cs="Times New Roman"/>
                <w:sz w:val="24"/>
                <w:szCs w:val="24"/>
                <w:lang w:val="uk-UA"/>
              </w:rPr>
              <w:t>, копія індивідуальної програми реабілітації дитини-інваліда, направлення місцевого органу управління освітою.</w:t>
            </w:r>
          </w:p>
        </w:tc>
        <w:tc>
          <w:tcPr>
            <w:tcW w:w="4076" w:type="dxa"/>
          </w:tcPr>
          <w:p w:rsidR="00797864" w:rsidRPr="007167AE" w:rsidRDefault="00797864" w:rsidP="00D21EB6">
            <w:pPr>
              <w:spacing w:after="0" w:line="240" w:lineRule="auto"/>
              <w:contextualSpacing/>
              <w:rPr>
                <w:rFonts w:ascii="Times New Roman" w:hAnsi="Times New Roman"/>
                <w:bCs/>
                <w:color w:val="000000"/>
                <w:sz w:val="24"/>
                <w:szCs w:val="24"/>
                <w:lang w:val="uk-UA"/>
              </w:rPr>
            </w:pPr>
            <w:r w:rsidRPr="007167AE">
              <w:rPr>
                <w:rFonts w:ascii="Times New Roman" w:hAnsi="Times New Roman"/>
                <w:sz w:val="24"/>
                <w:szCs w:val="24"/>
                <w:lang w:val="uk-UA"/>
              </w:rPr>
              <w:lastRenderedPageBreak/>
              <w:t>Положення про дошкільний навчальний заклад, затверджене постановою Кабінету Міністрів України № 305 від 12 березня 2003 р</w:t>
            </w:r>
          </w:p>
          <w:p w:rsidR="00797864" w:rsidRPr="007167AE" w:rsidRDefault="00797864" w:rsidP="00D21EB6">
            <w:pPr>
              <w:spacing w:after="0" w:line="240" w:lineRule="auto"/>
              <w:contextualSpacing/>
              <w:rPr>
                <w:rFonts w:ascii="Times New Roman" w:hAnsi="Times New Roman"/>
                <w:bCs/>
                <w:color w:val="000000"/>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bCs/>
                <w:color w:val="000000"/>
                <w:sz w:val="24"/>
                <w:szCs w:val="24"/>
                <w:lang w:val="uk-UA"/>
              </w:rPr>
              <w:t xml:space="preserve">Наказ МОН України, МОЗ України «Про затвердження Порядку комплектування </w:t>
            </w:r>
            <w:r w:rsidRPr="007167AE">
              <w:rPr>
                <w:rFonts w:ascii="Times New Roman" w:hAnsi="Times New Roman"/>
                <w:bCs/>
                <w:color w:val="000000"/>
                <w:sz w:val="24"/>
                <w:szCs w:val="24"/>
                <w:lang w:val="uk-UA"/>
              </w:rPr>
              <w:br/>
              <w:t xml:space="preserve">інклюзивних груп у дошкільних </w:t>
            </w:r>
            <w:r w:rsidRPr="007167AE">
              <w:rPr>
                <w:rFonts w:ascii="Times New Roman" w:hAnsi="Times New Roman"/>
                <w:bCs/>
                <w:color w:val="000000"/>
                <w:sz w:val="24"/>
                <w:szCs w:val="24"/>
                <w:lang w:val="uk-UA"/>
              </w:rPr>
              <w:lastRenderedPageBreak/>
              <w:t xml:space="preserve">навчальних закладах» від </w:t>
            </w:r>
            <w:r w:rsidRPr="007167AE">
              <w:rPr>
                <w:rFonts w:ascii="Times New Roman" w:hAnsi="Times New Roman"/>
                <w:sz w:val="24"/>
                <w:szCs w:val="24"/>
                <w:lang w:val="uk-UA"/>
              </w:rPr>
              <w:t>06.02.2015</w:t>
            </w:r>
            <w:r w:rsidR="007167AE" w:rsidRPr="007167AE">
              <w:rPr>
                <w:rFonts w:ascii="Times New Roman" w:hAnsi="Times New Roman"/>
                <w:sz w:val="24"/>
                <w:szCs w:val="24"/>
                <w:lang w:val="uk-UA"/>
              </w:rPr>
              <w:t xml:space="preserve"> </w:t>
            </w:r>
            <w:r w:rsidRPr="007167AE">
              <w:rPr>
                <w:rFonts w:ascii="Times New Roman" w:hAnsi="Times New Roman"/>
                <w:sz w:val="24"/>
                <w:szCs w:val="24"/>
                <w:lang w:val="uk-UA"/>
              </w:rPr>
              <w:t>№ 104/52</w:t>
            </w:r>
          </w:p>
          <w:p w:rsidR="00797864" w:rsidRPr="007167AE" w:rsidRDefault="00797864" w:rsidP="00D21EB6">
            <w:pPr>
              <w:spacing w:after="0" w:line="240" w:lineRule="auto"/>
              <w:contextualSpacing/>
              <w:rPr>
                <w:rFonts w:ascii="Times New Roman" w:hAnsi="Times New Roman"/>
                <w:sz w:val="24"/>
                <w:szCs w:val="24"/>
                <w:lang w:val="uk-UA"/>
              </w:rPr>
            </w:pPr>
          </w:p>
          <w:p w:rsidR="000C7663" w:rsidRPr="007167AE" w:rsidRDefault="00797864" w:rsidP="00D21EB6">
            <w:pPr>
              <w:spacing w:after="0" w:line="240" w:lineRule="auto"/>
              <w:contextualSpacing/>
              <w:rPr>
                <w:rStyle w:val="a9"/>
                <w:rFonts w:ascii="Times New Roman" w:hAnsi="Times New Roman"/>
                <w:color w:val="000000"/>
                <w:sz w:val="24"/>
                <w:szCs w:val="24"/>
                <w:bdr w:val="none" w:sz="0" w:space="0" w:color="auto" w:frame="1"/>
                <w:lang w:val="uk-UA"/>
              </w:rPr>
            </w:pPr>
            <w:r w:rsidRPr="007167AE">
              <w:rPr>
                <w:rStyle w:val="a9"/>
                <w:rFonts w:ascii="Times New Roman" w:hAnsi="Times New Roman"/>
                <w:b w:val="0"/>
                <w:color w:val="000000"/>
                <w:sz w:val="24"/>
                <w:szCs w:val="24"/>
                <w:bdr w:val="none" w:sz="0" w:space="0" w:color="auto" w:frame="1"/>
                <w:lang w:val="uk-UA"/>
              </w:rPr>
              <w:t>Лист МОН України «Щодо організації діяльності</w:t>
            </w:r>
            <w:r w:rsidRPr="007167AE">
              <w:rPr>
                <w:rFonts w:ascii="Times New Roman" w:hAnsi="Times New Roman"/>
                <w:b/>
                <w:bCs/>
                <w:color w:val="000000"/>
                <w:sz w:val="24"/>
                <w:szCs w:val="24"/>
                <w:bdr w:val="none" w:sz="0" w:space="0" w:color="auto" w:frame="1"/>
                <w:lang w:val="uk-UA"/>
              </w:rPr>
              <w:br/>
            </w:r>
            <w:r w:rsidRPr="007167AE">
              <w:rPr>
                <w:rStyle w:val="a9"/>
                <w:rFonts w:ascii="Times New Roman" w:hAnsi="Times New Roman"/>
                <w:b w:val="0"/>
                <w:color w:val="000000"/>
                <w:sz w:val="24"/>
                <w:szCs w:val="24"/>
                <w:bdr w:val="none" w:sz="0" w:space="0" w:color="auto" w:frame="1"/>
                <w:lang w:val="uk-UA"/>
              </w:rPr>
              <w:t>інклюзивних груп у дошкільних</w:t>
            </w:r>
            <w:r w:rsidRPr="007167AE">
              <w:rPr>
                <w:rFonts w:ascii="Times New Roman" w:hAnsi="Times New Roman"/>
                <w:b/>
                <w:bCs/>
                <w:color w:val="000000"/>
                <w:sz w:val="24"/>
                <w:szCs w:val="24"/>
                <w:bdr w:val="none" w:sz="0" w:space="0" w:color="auto" w:frame="1"/>
                <w:lang w:val="uk-UA"/>
              </w:rPr>
              <w:br/>
            </w:r>
            <w:r w:rsidRPr="007167AE">
              <w:rPr>
                <w:rStyle w:val="a9"/>
                <w:rFonts w:ascii="Times New Roman" w:hAnsi="Times New Roman"/>
                <w:b w:val="0"/>
                <w:color w:val="000000"/>
                <w:sz w:val="24"/>
                <w:szCs w:val="24"/>
                <w:bdr w:val="none" w:sz="0" w:space="0" w:color="auto" w:frame="1"/>
                <w:lang w:val="uk-UA"/>
              </w:rPr>
              <w:t>навчальних закладах»</w:t>
            </w:r>
          </w:p>
          <w:p w:rsidR="00797864" w:rsidRPr="007167AE" w:rsidRDefault="00797864" w:rsidP="00D21EB6">
            <w:pPr>
              <w:spacing w:after="0" w:line="240" w:lineRule="auto"/>
              <w:contextualSpacing/>
              <w:rPr>
                <w:rFonts w:ascii="Times New Roman" w:hAnsi="Times New Roman"/>
                <w:color w:val="000000"/>
                <w:sz w:val="24"/>
                <w:szCs w:val="24"/>
                <w:lang w:val="uk-UA"/>
              </w:rPr>
            </w:pPr>
            <w:r w:rsidRPr="007167AE">
              <w:rPr>
                <w:rFonts w:ascii="Times New Roman" w:hAnsi="Times New Roman"/>
                <w:color w:val="000000"/>
                <w:sz w:val="24"/>
                <w:szCs w:val="24"/>
                <w:lang w:val="uk-UA"/>
              </w:rPr>
              <w:t>від 12.10.2015 № 1/9-487</w:t>
            </w:r>
          </w:p>
          <w:p w:rsidR="000C7663" w:rsidRPr="007167AE" w:rsidRDefault="000C7663" w:rsidP="00D21EB6">
            <w:pPr>
              <w:spacing w:after="0" w:line="240" w:lineRule="auto"/>
              <w:contextualSpacing/>
              <w:rPr>
                <w:rStyle w:val="a9"/>
                <w:rFonts w:ascii="Times New Roman" w:hAnsi="Times New Roman"/>
                <w:b w:val="0"/>
                <w:color w:val="000000"/>
                <w:sz w:val="24"/>
                <w:szCs w:val="24"/>
                <w:bdr w:val="none" w:sz="0" w:space="0" w:color="auto" w:frame="1"/>
                <w:lang w:val="uk-UA"/>
              </w:rPr>
            </w:pP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lastRenderedPageBreak/>
              <w:t>Педагогічне навантаження асистента вихователя</w:t>
            </w:r>
          </w:p>
        </w:tc>
        <w:tc>
          <w:tcPr>
            <w:tcW w:w="3798" w:type="dxa"/>
          </w:tcPr>
          <w:p w:rsidR="00797864" w:rsidRPr="007167AE" w:rsidRDefault="00797864" w:rsidP="00D21EB6">
            <w:pPr>
              <w:spacing w:after="0" w:line="240" w:lineRule="auto"/>
              <w:contextualSpacing/>
              <w:rPr>
                <w:rFonts w:ascii="Times New Roman" w:hAnsi="Times New Roman"/>
                <w:color w:val="000000"/>
                <w:sz w:val="24"/>
                <w:szCs w:val="24"/>
                <w:lang w:val="uk-UA"/>
              </w:rPr>
            </w:pPr>
            <w:r w:rsidRPr="007167AE">
              <w:rPr>
                <w:rFonts w:ascii="Times New Roman" w:hAnsi="Times New Roman"/>
                <w:color w:val="000000"/>
                <w:sz w:val="24"/>
                <w:szCs w:val="24"/>
                <w:lang w:val="uk-UA"/>
              </w:rPr>
              <w:t xml:space="preserve">Для забезпечення особистісно-орієнтованого підходу та організації </w:t>
            </w:r>
            <w:proofErr w:type="spellStart"/>
            <w:r w:rsidRPr="007167AE">
              <w:rPr>
                <w:rFonts w:ascii="Times New Roman" w:hAnsi="Times New Roman"/>
                <w:color w:val="000000"/>
                <w:sz w:val="24"/>
                <w:szCs w:val="24"/>
                <w:lang w:val="uk-UA"/>
              </w:rPr>
              <w:t>корекційно-розвиткової</w:t>
            </w:r>
            <w:proofErr w:type="spellEnd"/>
            <w:r w:rsidRPr="007167AE">
              <w:rPr>
                <w:rFonts w:ascii="Times New Roman" w:hAnsi="Times New Roman"/>
                <w:color w:val="000000"/>
                <w:sz w:val="24"/>
                <w:szCs w:val="24"/>
                <w:lang w:val="uk-UA"/>
              </w:rPr>
              <w:t xml:space="preserve"> роботи в інклюзивній групі штатним розписом дошкільного навчального закладу передбачається 1 ставка асистента вихователя на 1 інклюзивну групу.</w:t>
            </w: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color w:val="000000"/>
                <w:sz w:val="24"/>
                <w:szCs w:val="24"/>
                <w:lang w:val="uk-UA"/>
              </w:rPr>
              <w:t xml:space="preserve">Проектом змін до </w:t>
            </w:r>
            <w:r w:rsidRPr="007167AE">
              <w:rPr>
                <w:rFonts w:ascii="Times New Roman" w:hAnsi="Times New Roman"/>
                <w:sz w:val="24"/>
                <w:szCs w:val="24"/>
                <w:lang w:val="uk-UA"/>
              </w:rPr>
              <w:t xml:space="preserve">Закону України «Про дошкільну освіту», що знаходиться на розгляді у Верховній раді України, </w:t>
            </w:r>
            <w:r w:rsidRPr="007167AE">
              <w:rPr>
                <w:rFonts w:ascii="Times New Roman" w:hAnsi="Times New Roman"/>
                <w:sz w:val="24"/>
                <w:szCs w:val="24"/>
                <w:lang w:val="uk-UA"/>
              </w:rPr>
              <w:lastRenderedPageBreak/>
              <w:t xml:space="preserve">передбачено педагогічне навантаження асистенту вихователя в інклюзивній групі – 36 год. на тиждень. </w:t>
            </w: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До прийняття зазначеного акту педагогічне навантаження визначають засновники (власники) закладу освіти в якому функціонує інклюзивна група.</w:t>
            </w:r>
          </w:p>
          <w:p w:rsidR="00797864" w:rsidRPr="007167AE" w:rsidRDefault="00797864" w:rsidP="00D21EB6">
            <w:pPr>
              <w:spacing w:after="0" w:line="240" w:lineRule="auto"/>
              <w:contextualSpacing/>
              <w:rPr>
                <w:rFonts w:ascii="Times New Roman" w:hAnsi="Times New Roman"/>
                <w:sz w:val="24"/>
                <w:szCs w:val="24"/>
                <w:lang w:val="uk-UA"/>
              </w:rPr>
            </w:pPr>
          </w:p>
        </w:tc>
        <w:tc>
          <w:tcPr>
            <w:tcW w:w="4076" w:type="dxa"/>
          </w:tcPr>
          <w:p w:rsidR="00797864" w:rsidRPr="007167AE" w:rsidRDefault="00797864" w:rsidP="00D21EB6">
            <w:pPr>
              <w:spacing w:after="0" w:line="240" w:lineRule="auto"/>
              <w:rPr>
                <w:rFonts w:ascii="Times New Roman" w:eastAsia="Times New Roman" w:hAnsi="Times New Roman"/>
                <w:sz w:val="24"/>
                <w:szCs w:val="24"/>
                <w:lang w:val="uk-UA" w:eastAsia="uk-UA"/>
              </w:rPr>
            </w:pPr>
            <w:proofErr w:type="spellStart"/>
            <w:r w:rsidRPr="007167AE">
              <w:rPr>
                <w:rFonts w:ascii="Times New Roman" w:eastAsia="Times New Roman" w:hAnsi="Times New Roman"/>
                <w:sz w:val="24"/>
                <w:szCs w:val="24"/>
                <w:lang w:val="uk-UA" w:eastAsia="uk-UA"/>
              </w:rPr>
              <w:lastRenderedPageBreak/>
              <w:t>Типовi</w:t>
            </w:r>
            <w:proofErr w:type="spellEnd"/>
            <w:r w:rsidR="007167AE" w:rsidRPr="007167AE">
              <w:rPr>
                <w:rFonts w:ascii="Times New Roman" w:eastAsia="Times New Roman" w:hAnsi="Times New Roman"/>
                <w:sz w:val="24"/>
                <w:szCs w:val="24"/>
                <w:lang w:val="uk-UA" w:eastAsia="uk-UA"/>
              </w:rPr>
              <w:t xml:space="preserve"> </w:t>
            </w:r>
            <w:proofErr w:type="spellStart"/>
            <w:r w:rsidRPr="007167AE">
              <w:rPr>
                <w:rFonts w:ascii="Times New Roman" w:eastAsia="Times New Roman" w:hAnsi="Times New Roman"/>
                <w:sz w:val="24"/>
                <w:szCs w:val="24"/>
                <w:lang w:val="uk-UA" w:eastAsia="uk-UA"/>
              </w:rPr>
              <w:t>штатнi</w:t>
            </w:r>
            <w:proofErr w:type="spellEnd"/>
            <w:r w:rsidRPr="007167AE">
              <w:rPr>
                <w:rFonts w:ascii="Times New Roman" w:eastAsia="Times New Roman" w:hAnsi="Times New Roman"/>
                <w:sz w:val="24"/>
                <w:szCs w:val="24"/>
                <w:lang w:val="uk-UA" w:eastAsia="uk-UA"/>
              </w:rPr>
              <w:t xml:space="preserve"> нормативи </w:t>
            </w:r>
            <w:proofErr w:type="spellStart"/>
            <w:r w:rsidRPr="007167AE">
              <w:rPr>
                <w:rFonts w:ascii="Times New Roman" w:eastAsia="Times New Roman" w:hAnsi="Times New Roman"/>
                <w:sz w:val="24"/>
                <w:szCs w:val="24"/>
                <w:lang w:val="uk-UA" w:eastAsia="uk-UA"/>
              </w:rPr>
              <w:t>дошкiльних</w:t>
            </w:r>
            <w:proofErr w:type="spellEnd"/>
            <w:r w:rsidRPr="007167AE">
              <w:rPr>
                <w:rFonts w:ascii="Times New Roman" w:eastAsia="Times New Roman" w:hAnsi="Times New Roman"/>
                <w:sz w:val="24"/>
                <w:szCs w:val="24"/>
                <w:lang w:val="uk-UA" w:eastAsia="uk-UA"/>
              </w:rPr>
              <w:t xml:space="preserve"> навчальних </w:t>
            </w:r>
            <w:proofErr w:type="spellStart"/>
            <w:r w:rsidRPr="007167AE">
              <w:rPr>
                <w:rFonts w:ascii="Times New Roman" w:eastAsia="Times New Roman" w:hAnsi="Times New Roman"/>
                <w:sz w:val="24"/>
                <w:szCs w:val="24"/>
                <w:lang w:val="uk-UA" w:eastAsia="uk-UA"/>
              </w:rPr>
              <w:t>закладiв</w:t>
            </w:r>
            <w:proofErr w:type="spellEnd"/>
            <w:r w:rsidRPr="007167AE">
              <w:rPr>
                <w:rFonts w:ascii="Times New Roman" w:eastAsia="Times New Roman" w:hAnsi="Times New Roman"/>
                <w:sz w:val="24"/>
                <w:szCs w:val="24"/>
                <w:lang w:val="uk-UA" w:eastAsia="uk-UA"/>
              </w:rPr>
              <w:t xml:space="preserve">, </w:t>
            </w:r>
            <w:proofErr w:type="spellStart"/>
            <w:r w:rsidRPr="007167AE">
              <w:rPr>
                <w:rFonts w:ascii="Times New Roman" w:eastAsia="Times New Roman" w:hAnsi="Times New Roman"/>
                <w:sz w:val="24"/>
                <w:szCs w:val="24"/>
                <w:lang w:val="uk-UA" w:eastAsia="uk-UA"/>
              </w:rPr>
              <w:t>затвердженi</w:t>
            </w:r>
            <w:proofErr w:type="spellEnd"/>
            <w:r w:rsidRPr="007167AE">
              <w:rPr>
                <w:rFonts w:ascii="Times New Roman" w:eastAsia="Times New Roman" w:hAnsi="Times New Roman"/>
                <w:sz w:val="24"/>
                <w:szCs w:val="24"/>
                <w:lang w:val="uk-UA" w:eastAsia="uk-UA"/>
              </w:rPr>
              <w:t xml:space="preserve"> наказом </w:t>
            </w:r>
            <w:proofErr w:type="spellStart"/>
            <w:r w:rsidRPr="007167AE">
              <w:rPr>
                <w:rFonts w:ascii="Times New Roman" w:eastAsia="Times New Roman" w:hAnsi="Times New Roman"/>
                <w:sz w:val="24"/>
                <w:szCs w:val="24"/>
                <w:lang w:val="uk-UA" w:eastAsia="uk-UA"/>
              </w:rPr>
              <w:t>Мiністерства</w:t>
            </w:r>
            <w:proofErr w:type="spellEnd"/>
            <w:r w:rsidRPr="007167AE">
              <w:rPr>
                <w:rFonts w:ascii="Times New Roman" w:eastAsia="Times New Roman" w:hAnsi="Times New Roman"/>
                <w:sz w:val="24"/>
                <w:szCs w:val="24"/>
                <w:lang w:val="uk-UA" w:eastAsia="uk-UA"/>
              </w:rPr>
              <w:t xml:space="preserve"> освіти і науки України . № 1055.вiд 04.11.2010 р.,</w:t>
            </w:r>
            <w:r w:rsidR="007167AE" w:rsidRPr="007167AE">
              <w:rPr>
                <w:rFonts w:ascii="Times New Roman" w:eastAsia="Times New Roman" w:hAnsi="Times New Roman"/>
                <w:sz w:val="24"/>
                <w:szCs w:val="24"/>
                <w:lang w:val="uk-UA" w:eastAsia="uk-UA"/>
              </w:rPr>
              <w:t xml:space="preserve"> </w:t>
            </w:r>
            <w:r w:rsidRPr="007167AE">
              <w:rPr>
                <w:rFonts w:ascii="Times New Roman" w:hAnsi="Times New Roman"/>
                <w:color w:val="000000"/>
                <w:sz w:val="24"/>
                <w:szCs w:val="24"/>
                <w:lang w:val="uk-UA"/>
              </w:rPr>
              <w:t>зареєстровано в Міністерстві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юстиції</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України 23 листопада 2010 р. за № 1157/18452 </w:t>
            </w:r>
            <w:r w:rsidRPr="007167AE">
              <w:rPr>
                <w:rFonts w:ascii="Times New Roman" w:hAnsi="Times New Roman"/>
                <w:color w:val="000000"/>
                <w:sz w:val="24"/>
                <w:szCs w:val="24"/>
                <w:lang w:val="uk-UA"/>
              </w:rPr>
              <w:br/>
            </w:r>
          </w:p>
          <w:p w:rsidR="00797864" w:rsidRPr="007167AE" w:rsidRDefault="00797864" w:rsidP="00D21EB6">
            <w:pPr>
              <w:spacing w:after="0" w:line="240" w:lineRule="auto"/>
              <w:contextualSpacing/>
              <w:rPr>
                <w:rFonts w:ascii="Times New Roman" w:hAnsi="Times New Roman"/>
                <w:b/>
                <w:sz w:val="24"/>
                <w:szCs w:val="24"/>
                <w:lang w:val="uk-UA"/>
              </w:rPr>
            </w:pPr>
          </w:p>
        </w:tc>
      </w:tr>
      <w:tr w:rsidR="00797864" w:rsidRPr="00DE2055"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lastRenderedPageBreak/>
              <w:t>Право методиста РМК працювати у ДНЗ</w:t>
            </w:r>
          </w:p>
        </w:tc>
        <w:tc>
          <w:tcPr>
            <w:tcW w:w="3798" w:type="dxa"/>
          </w:tcPr>
          <w:p w:rsidR="00797864" w:rsidRPr="007167AE" w:rsidRDefault="00797864" w:rsidP="00D21EB6">
            <w:pPr>
              <w:pStyle w:val="af2"/>
              <w:spacing w:line="240" w:lineRule="auto"/>
              <w:ind w:firstLine="0"/>
              <w:contextualSpacing/>
              <w:rPr>
                <w:rFonts w:ascii="Times New Roman" w:hAnsi="Times New Roman" w:cs="Times New Roman"/>
                <w:spacing w:val="-4"/>
                <w:sz w:val="24"/>
                <w:szCs w:val="24"/>
              </w:rPr>
            </w:pPr>
            <w:r w:rsidRPr="007167AE">
              <w:rPr>
                <w:rFonts w:ascii="Times New Roman" w:hAnsi="Times New Roman" w:cs="Times New Roman"/>
                <w:spacing w:val="-4"/>
                <w:sz w:val="24"/>
                <w:szCs w:val="24"/>
              </w:rPr>
              <w:t>На умовах сумісництва працівники можуть працювати на тому самому або іншому підприємстві, в установі, організації або у громадянина у вільний від основної роботи час.</w:t>
            </w:r>
          </w:p>
          <w:p w:rsidR="00797864" w:rsidRPr="007167AE" w:rsidRDefault="00797864" w:rsidP="00D21EB6">
            <w:pPr>
              <w:autoSpaceDE w:val="0"/>
              <w:autoSpaceDN w:val="0"/>
              <w:adjustRightInd w:val="0"/>
              <w:spacing w:after="0" w:line="240" w:lineRule="auto"/>
              <w:contextualSpacing/>
              <w:jc w:val="both"/>
              <w:textAlignment w:val="center"/>
              <w:rPr>
                <w:rFonts w:ascii="Times New Roman" w:hAnsi="Times New Roman"/>
                <w:color w:val="000000"/>
                <w:sz w:val="24"/>
                <w:szCs w:val="24"/>
                <w:lang w:val="uk-UA"/>
              </w:rPr>
            </w:pPr>
            <w:r w:rsidRPr="007167AE">
              <w:rPr>
                <w:rFonts w:ascii="Times New Roman" w:hAnsi="Times New Roman"/>
                <w:color w:val="000000"/>
                <w:sz w:val="24"/>
                <w:szCs w:val="24"/>
                <w:lang w:val="uk-UA"/>
              </w:rPr>
              <w:t xml:space="preserve">Не вважається сумісництвом </w:t>
            </w:r>
            <w:r w:rsidRPr="007167AE">
              <w:rPr>
                <w:rFonts w:ascii="Times New Roman" w:hAnsi="Times New Roman"/>
                <w:bCs/>
                <w:color w:val="000000"/>
                <w:sz w:val="24"/>
                <w:szCs w:val="24"/>
                <w:lang w:val="uk-UA"/>
              </w:rPr>
              <w:t>педагогічна робота з погодинною оплатою</w:t>
            </w:r>
            <w:r w:rsidRPr="007167AE">
              <w:rPr>
                <w:rFonts w:ascii="Times New Roman" w:hAnsi="Times New Roman"/>
                <w:color w:val="000000"/>
                <w:sz w:val="24"/>
                <w:szCs w:val="24"/>
                <w:lang w:val="uk-UA"/>
              </w:rPr>
              <w:t xml:space="preserve"> праці в обсязі не більш як 240 годин на рік. Така педагогічна робота може виконуватися як упродовж основного робочого часу, так і за його межами. Виконання цієї роботи в робочий час допускається лише з дозволу керівника. При цьому заробітна плата за основною посадою не утримується.</w:t>
            </w:r>
          </w:p>
          <w:p w:rsidR="00797864" w:rsidRPr="007167AE" w:rsidRDefault="00797864" w:rsidP="00D21EB6">
            <w:pPr>
              <w:spacing w:after="0" w:line="240" w:lineRule="auto"/>
              <w:contextualSpacing/>
              <w:rPr>
                <w:rFonts w:ascii="Times New Roman" w:hAnsi="Times New Roman"/>
                <w:sz w:val="24"/>
                <w:szCs w:val="24"/>
                <w:lang w:val="uk-UA"/>
              </w:rPr>
            </w:pPr>
          </w:p>
        </w:tc>
        <w:tc>
          <w:tcPr>
            <w:tcW w:w="4076" w:type="dxa"/>
          </w:tcPr>
          <w:p w:rsidR="00797864" w:rsidRPr="007167AE" w:rsidRDefault="00797864" w:rsidP="00D21EB6">
            <w:pPr>
              <w:spacing w:after="0" w:line="240" w:lineRule="auto"/>
              <w:contextualSpacing/>
              <w:rPr>
                <w:rFonts w:ascii="Times New Roman" w:hAnsi="Times New Roman"/>
                <w:spacing w:val="-4"/>
                <w:sz w:val="24"/>
                <w:szCs w:val="24"/>
                <w:lang w:val="uk-UA"/>
              </w:rPr>
            </w:pPr>
            <w:r w:rsidRPr="007167AE">
              <w:rPr>
                <w:rFonts w:ascii="Times New Roman" w:hAnsi="Times New Roman"/>
                <w:spacing w:val="-4"/>
                <w:sz w:val="24"/>
                <w:szCs w:val="24"/>
                <w:lang w:val="uk-UA"/>
              </w:rPr>
              <w:t xml:space="preserve">Постанова КМУ «Про роботу за сумісництвом працівників державних підприємств, установ і організацій» від 03.04.1993 № 245 </w:t>
            </w:r>
          </w:p>
          <w:p w:rsidR="00797864" w:rsidRPr="007167AE" w:rsidRDefault="00797864" w:rsidP="00D21EB6">
            <w:pPr>
              <w:spacing w:after="0" w:line="240" w:lineRule="auto"/>
              <w:contextualSpacing/>
              <w:rPr>
                <w:rFonts w:ascii="Times New Roman" w:hAnsi="Times New Roman"/>
                <w:spacing w:val="-4"/>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pacing w:val="-4"/>
                <w:sz w:val="24"/>
                <w:szCs w:val="24"/>
                <w:lang w:val="uk-UA"/>
              </w:rPr>
              <w:t>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28.06.1993 № 43</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Атестація педагогів, які не мають відповідної освіти</w:t>
            </w:r>
          </w:p>
        </w:tc>
        <w:tc>
          <w:tcPr>
            <w:tcW w:w="3798" w:type="dxa"/>
          </w:tcPr>
          <w:p w:rsidR="00797864" w:rsidRPr="007167AE" w:rsidRDefault="00797864" w:rsidP="00D21EB6">
            <w:pPr>
              <w:pStyle w:val="af7"/>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Педагогічні працівники, які працюють у дошкільних навчальних закладах без відповідної освіти та які пройшли підвищення кваліфікації, обов’язково проходять атестацію один раз на 5 років з присвоєнням тарифних розрядів та/або кваліфікаційних категорій.</w:t>
            </w:r>
            <w:r w:rsidR="007167AE" w:rsidRPr="007167AE">
              <w:rPr>
                <w:rFonts w:ascii="Times New Roman" w:hAnsi="Times New Roman" w:cs="Times New Roman"/>
                <w:sz w:val="24"/>
                <w:szCs w:val="24"/>
              </w:rPr>
              <w:t xml:space="preserve"> </w:t>
            </w:r>
          </w:p>
          <w:p w:rsidR="00797864" w:rsidRPr="007167AE" w:rsidRDefault="00797864" w:rsidP="00D21EB6">
            <w:pPr>
              <w:pStyle w:val="af7"/>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Педагогічні працівники з повною вищою педагогічною освітою або іншою повною вищою освітою за умови проходження ними підвищення кваліфікації, </w:t>
            </w:r>
            <w:r w:rsidRPr="007167AE">
              <w:rPr>
                <w:rFonts w:ascii="Times New Roman" w:hAnsi="Times New Roman" w:cs="Times New Roman"/>
                <w:bCs/>
                <w:sz w:val="24"/>
                <w:szCs w:val="24"/>
              </w:rPr>
              <w:t>атестуються як такі, що мають відповідну освіту</w:t>
            </w:r>
            <w:r w:rsidRPr="007167AE">
              <w:rPr>
                <w:rFonts w:ascii="Times New Roman" w:hAnsi="Times New Roman" w:cs="Times New Roman"/>
                <w:sz w:val="24"/>
                <w:szCs w:val="24"/>
              </w:rPr>
              <w:t xml:space="preserve"> один раз на п’ять років і мають право на присвоєння їм кваліфікаційних категорій за умови відповідності установленим критеріям.</w:t>
            </w:r>
          </w:p>
          <w:p w:rsidR="00797864" w:rsidRPr="007167AE" w:rsidRDefault="00797864" w:rsidP="00D21EB6">
            <w:pPr>
              <w:pStyle w:val="af2"/>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Атестація таких працівників </w:t>
            </w:r>
            <w:r w:rsidRPr="007167AE">
              <w:rPr>
                <w:rFonts w:ascii="Times New Roman" w:hAnsi="Times New Roman" w:cs="Times New Roman"/>
                <w:bCs/>
                <w:sz w:val="24"/>
                <w:szCs w:val="24"/>
              </w:rPr>
              <w:t xml:space="preserve">здійснюється атестаційними </w:t>
            </w:r>
            <w:r w:rsidRPr="007167AE">
              <w:rPr>
                <w:rFonts w:ascii="Times New Roman" w:hAnsi="Times New Roman" w:cs="Times New Roman"/>
                <w:bCs/>
                <w:sz w:val="24"/>
                <w:szCs w:val="24"/>
              </w:rPr>
              <w:lastRenderedPageBreak/>
              <w:t>комісіями</w:t>
            </w:r>
            <w:r w:rsidRPr="007167AE">
              <w:rPr>
                <w:rFonts w:ascii="Times New Roman" w:hAnsi="Times New Roman" w:cs="Times New Roman"/>
                <w:sz w:val="24"/>
                <w:szCs w:val="24"/>
              </w:rPr>
              <w:t xml:space="preserve"> того самого рівня, що й працівників з відповідною освітою.</w:t>
            </w:r>
          </w:p>
        </w:tc>
        <w:tc>
          <w:tcPr>
            <w:tcW w:w="4076" w:type="dxa"/>
          </w:tcPr>
          <w:p w:rsidR="00797864" w:rsidRPr="007167AE" w:rsidRDefault="00797864" w:rsidP="00D21EB6">
            <w:pPr>
              <w:pStyle w:val="af6"/>
              <w:spacing w:after="0" w:line="240" w:lineRule="auto"/>
              <w:contextualSpacing/>
              <w:jc w:val="both"/>
              <w:rPr>
                <w:rFonts w:ascii="Times New Roman" w:hAnsi="Times New Roman" w:cs="Times New Roman"/>
                <w:b w:val="0"/>
                <w:sz w:val="24"/>
                <w:szCs w:val="24"/>
                <w:lang w:val="uk-UA"/>
              </w:rPr>
            </w:pPr>
            <w:r w:rsidRPr="007167AE">
              <w:rPr>
                <w:rFonts w:ascii="Times New Roman" w:hAnsi="Times New Roman" w:cs="Times New Roman"/>
                <w:b w:val="0"/>
                <w:sz w:val="24"/>
                <w:szCs w:val="24"/>
                <w:lang w:val="uk-UA"/>
              </w:rPr>
              <w:lastRenderedPageBreak/>
              <w:t>Типове положення про атестацію педагогічних працівників, затверджене наказом Міністерства освіти і науки України від 06.10.2010 № 930 (із змінами)</w:t>
            </w:r>
          </w:p>
          <w:p w:rsidR="00797864" w:rsidRPr="007167AE" w:rsidRDefault="00797864" w:rsidP="00D21EB6">
            <w:pPr>
              <w:pStyle w:val="af6"/>
              <w:spacing w:after="0" w:line="240" w:lineRule="auto"/>
              <w:contextualSpacing/>
              <w:jc w:val="both"/>
              <w:rPr>
                <w:rFonts w:ascii="Times New Roman" w:hAnsi="Times New Roman" w:cs="Times New Roman"/>
                <w:b w:val="0"/>
                <w:sz w:val="24"/>
                <w:szCs w:val="24"/>
                <w:lang w:val="uk-UA"/>
              </w:rPr>
            </w:pPr>
          </w:p>
          <w:p w:rsidR="00797864" w:rsidRPr="007167AE" w:rsidRDefault="00797864" w:rsidP="00D21EB6">
            <w:pPr>
              <w:pStyle w:val="af6"/>
              <w:spacing w:after="0" w:line="240" w:lineRule="auto"/>
              <w:contextualSpacing/>
              <w:jc w:val="both"/>
              <w:rPr>
                <w:rFonts w:ascii="Times New Roman" w:hAnsi="Times New Roman" w:cs="Times New Roman"/>
                <w:b w:val="0"/>
                <w:sz w:val="24"/>
                <w:szCs w:val="24"/>
                <w:lang w:val="uk-UA"/>
              </w:rPr>
            </w:pPr>
            <w:r w:rsidRPr="007167AE">
              <w:rPr>
                <w:rFonts w:ascii="Times New Roman" w:hAnsi="Times New Roman" w:cs="Times New Roman"/>
                <w:b w:val="0"/>
                <w:sz w:val="24"/>
                <w:szCs w:val="24"/>
                <w:lang w:val="uk-UA"/>
              </w:rPr>
              <w:t>Лист МОН України «Щодо атестації педагогічних працівників дошкільних навчальних закладів, які працюють не за фахом» від</w:t>
            </w:r>
          </w:p>
          <w:p w:rsidR="00797864" w:rsidRPr="007167AE" w:rsidRDefault="00797864" w:rsidP="00D21EB6">
            <w:pPr>
              <w:pStyle w:val="af5"/>
              <w:spacing w:after="0" w:line="240" w:lineRule="auto"/>
              <w:contextualSpacing/>
              <w:jc w:val="both"/>
              <w:rPr>
                <w:rFonts w:ascii="Times New Roman" w:hAnsi="Times New Roman" w:cs="Times New Roman"/>
                <w:sz w:val="24"/>
                <w:szCs w:val="24"/>
              </w:rPr>
            </w:pPr>
            <w:r w:rsidRPr="007167AE">
              <w:rPr>
                <w:rFonts w:ascii="Times New Roman" w:hAnsi="Times New Roman" w:cs="Times New Roman"/>
                <w:sz w:val="24"/>
                <w:szCs w:val="24"/>
              </w:rPr>
              <w:t>19.12.2013 № 1/9-891</w:t>
            </w:r>
          </w:p>
          <w:p w:rsidR="00797864" w:rsidRPr="007167AE" w:rsidRDefault="00797864" w:rsidP="00D21EB6">
            <w:pPr>
              <w:spacing w:after="0" w:line="240" w:lineRule="auto"/>
              <w:contextualSpacing/>
              <w:rPr>
                <w:rFonts w:ascii="Times New Roman" w:hAnsi="Times New Roman"/>
                <w:sz w:val="24"/>
                <w:szCs w:val="24"/>
                <w:lang w:val="uk-UA"/>
              </w:rPr>
            </w:pPr>
          </w:p>
        </w:tc>
      </w:tr>
      <w:tr w:rsidR="00797864" w:rsidRPr="007167AE" w:rsidTr="00D21EB6">
        <w:tc>
          <w:tcPr>
            <w:tcW w:w="1902" w:type="dxa"/>
          </w:tcPr>
          <w:p w:rsidR="00797864" w:rsidRPr="007167AE" w:rsidRDefault="00797864" w:rsidP="00D21EB6">
            <w:pPr>
              <w:pStyle w:val="af1"/>
              <w:spacing w:before="0" w:after="0" w:line="240" w:lineRule="auto"/>
              <w:contextualSpacing/>
              <w:rPr>
                <w:rFonts w:ascii="Times New Roman" w:hAnsi="Times New Roman" w:cs="Times New Roman"/>
                <w:sz w:val="24"/>
                <w:szCs w:val="24"/>
                <w:lang w:val="uk-UA"/>
              </w:rPr>
            </w:pPr>
            <w:r w:rsidRPr="007167AE">
              <w:rPr>
                <w:rFonts w:ascii="Times New Roman" w:hAnsi="Times New Roman" w:cs="Times New Roman"/>
                <w:sz w:val="24"/>
                <w:szCs w:val="24"/>
                <w:lang w:val="uk-UA"/>
              </w:rPr>
              <w:lastRenderedPageBreak/>
              <w:t>Атестація при переході з однієї посади на іншу</w:t>
            </w:r>
          </w:p>
          <w:p w:rsidR="00797864" w:rsidRPr="007167AE" w:rsidRDefault="00797864" w:rsidP="00D21EB6">
            <w:pPr>
              <w:spacing w:after="0" w:line="240" w:lineRule="auto"/>
              <w:contextualSpacing/>
              <w:rPr>
                <w:rFonts w:ascii="Times New Roman" w:hAnsi="Times New Roman"/>
                <w:sz w:val="24"/>
                <w:szCs w:val="24"/>
                <w:lang w:val="uk-UA"/>
              </w:rPr>
            </w:pPr>
          </w:p>
        </w:tc>
        <w:tc>
          <w:tcPr>
            <w:tcW w:w="3798" w:type="dxa"/>
          </w:tcPr>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Типове положення не містить норми, що передбачає послідовність присвоєння кваліфікаційних категорій на кожній з посад, які займає педагогічний працівник.</w:t>
            </w:r>
          </w:p>
          <w:p w:rsidR="00797864" w:rsidRPr="007167AE" w:rsidRDefault="00797864" w:rsidP="00D21EB6">
            <w:pPr>
              <w:pStyle w:val="af0"/>
              <w:spacing w:line="240" w:lineRule="auto"/>
              <w:contextualSpacing/>
              <w:rPr>
                <w:rFonts w:ascii="Times New Roman" w:hAnsi="Times New Roman" w:cs="Times New Roman"/>
                <w:sz w:val="24"/>
                <w:szCs w:val="24"/>
              </w:rPr>
            </w:pP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Типове положення про атестацію педагогічних працівників, затверджене наказом Міністерства освіти і науки України від 06.10.2010 № 930(із змінами)</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Тривалість відпустки музичних керівників, інструкторів з фізкультури, практичних психологів у ДНЗ комбінованого типу</w:t>
            </w:r>
          </w:p>
        </w:tc>
        <w:tc>
          <w:tcPr>
            <w:tcW w:w="3798" w:type="dxa"/>
          </w:tcPr>
          <w:p w:rsidR="00797864" w:rsidRPr="007167AE" w:rsidRDefault="00797864" w:rsidP="00D21EB6">
            <w:pPr>
              <w:pStyle w:val="af0"/>
              <w:spacing w:line="240" w:lineRule="auto"/>
              <w:contextualSpacing/>
              <w:rPr>
                <w:rFonts w:ascii="Times New Roman" w:hAnsi="Times New Roman" w:cs="Times New Roman"/>
                <w:sz w:val="24"/>
                <w:szCs w:val="24"/>
              </w:rPr>
            </w:pPr>
            <w:r w:rsidRPr="007167AE">
              <w:rPr>
                <w:rFonts w:ascii="Times New Roman" w:hAnsi="Times New Roman" w:cs="Times New Roman"/>
                <w:sz w:val="24"/>
                <w:szCs w:val="24"/>
              </w:rPr>
              <w:t>Якщо працівники обслуговують групи, в яких не менш як 50% дітей, які потребують корекції фізичного і психічного розвитку, або якщо в цих закладах укомплектовано не менш як 50% таких груп, то тривалість їх щорічної відпустки становить 56 календарних днів. В інших випадках</w:t>
            </w:r>
            <w:r w:rsidR="007167AE" w:rsidRPr="007167AE">
              <w:rPr>
                <w:rFonts w:ascii="Times New Roman" w:hAnsi="Times New Roman" w:cs="Times New Roman"/>
                <w:sz w:val="24"/>
                <w:szCs w:val="24"/>
              </w:rPr>
              <w:t xml:space="preserve"> </w:t>
            </w:r>
            <w:r w:rsidRPr="007167AE">
              <w:rPr>
                <w:rFonts w:ascii="Times New Roman" w:hAnsi="Times New Roman" w:cs="Times New Roman"/>
                <w:sz w:val="24"/>
                <w:szCs w:val="24"/>
              </w:rPr>
              <w:t>відпустка зазначених категорій</w:t>
            </w:r>
            <w:r w:rsidR="007167AE" w:rsidRPr="007167AE">
              <w:rPr>
                <w:rFonts w:ascii="Times New Roman" w:hAnsi="Times New Roman" w:cs="Times New Roman"/>
                <w:sz w:val="24"/>
                <w:szCs w:val="24"/>
              </w:rPr>
              <w:t xml:space="preserve"> </w:t>
            </w:r>
            <w:r w:rsidRPr="007167AE">
              <w:rPr>
                <w:rFonts w:ascii="Times New Roman" w:hAnsi="Times New Roman" w:cs="Times New Roman"/>
                <w:sz w:val="24"/>
                <w:szCs w:val="24"/>
              </w:rPr>
              <w:t xml:space="preserve">педагогічних працівників становить 42 </w:t>
            </w:r>
            <w:r w:rsidRPr="007167AE">
              <w:rPr>
                <w:rFonts w:ascii="Times New Roman" w:hAnsi="Times New Roman" w:cs="Times New Roman"/>
                <w:sz w:val="24"/>
                <w:szCs w:val="24"/>
              </w:rPr>
              <w:tab/>
              <w:t>календарних дні.</w:t>
            </w:r>
          </w:p>
          <w:p w:rsidR="00797864" w:rsidRPr="007167AE" w:rsidRDefault="00797864" w:rsidP="00D21EB6">
            <w:pPr>
              <w:spacing w:after="0" w:line="240" w:lineRule="auto"/>
              <w:contextualSpacing/>
              <w:rPr>
                <w:rFonts w:ascii="Times New Roman" w:hAnsi="Times New Roman"/>
                <w:sz w:val="24"/>
                <w:szCs w:val="24"/>
                <w:lang w:val="uk-UA"/>
              </w:rPr>
            </w:pP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затверджений постановою КМУ від 14.04.1997 № 346</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Втручання сільського голови у діяльність ДНЗ</w:t>
            </w:r>
          </w:p>
        </w:tc>
        <w:tc>
          <w:tcPr>
            <w:tcW w:w="3798" w:type="dxa"/>
          </w:tcPr>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Виключний </w:t>
            </w:r>
            <w:r w:rsidRPr="007167AE">
              <w:rPr>
                <w:rFonts w:ascii="Times New Roman" w:hAnsi="Times New Roman" w:cs="Times New Roman"/>
                <w:bCs/>
                <w:sz w:val="24"/>
                <w:szCs w:val="24"/>
              </w:rPr>
              <w:t>перелік повноважень</w:t>
            </w:r>
            <w:r w:rsidRPr="007167AE">
              <w:rPr>
                <w:rFonts w:ascii="Times New Roman" w:hAnsi="Times New Roman" w:cs="Times New Roman"/>
                <w:sz w:val="24"/>
                <w:szCs w:val="24"/>
              </w:rPr>
              <w:t xml:space="preserve"> сільського голови визначений частиною четвертою статті 42 Закону</w:t>
            </w:r>
            <w:ins w:id="12" w:author="123" w:date="2017-06-20T15:52:00Z">
              <w:r w:rsidR="00DE2055">
                <w:rPr>
                  <w:rFonts w:ascii="Times New Roman" w:hAnsi="Times New Roman" w:cs="Times New Roman"/>
                  <w:sz w:val="24"/>
                  <w:szCs w:val="24"/>
                </w:rPr>
                <w:t xml:space="preserve"> </w:t>
              </w:r>
            </w:ins>
            <w:r w:rsidRPr="007167AE">
              <w:rPr>
                <w:rFonts w:ascii="Times New Roman" w:hAnsi="Times New Roman" w:cs="Times New Roman"/>
                <w:sz w:val="24"/>
                <w:szCs w:val="24"/>
              </w:rPr>
              <w:t>України «Про</w:t>
            </w:r>
            <w:ins w:id="13" w:author="123" w:date="2017-06-20T15:52:00Z">
              <w:r w:rsidR="00DE2055">
                <w:rPr>
                  <w:rFonts w:ascii="Times New Roman" w:hAnsi="Times New Roman" w:cs="Times New Roman"/>
                  <w:sz w:val="24"/>
                  <w:szCs w:val="24"/>
                </w:rPr>
                <w:t xml:space="preserve"> </w:t>
              </w:r>
            </w:ins>
            <w:r w:rsidRPr="007167AE">
              <w:rPr>
                <w:rFonts w:ascii="Times New Roman" w:hAnsi="Times New Roman" w:cs="Times New Roman"/>
                <w:sz w:val="24"/>
                <w:szCs w:val="24"/>
              </w:rPr>
              <w:t>місцеве самоврядування в Україні». Здебільшого повноваження сільського голови пов’язані з організацією роботи сільської ради та співпрацею з територіальною громадою і представництвом її інтересів.</w:t>
            </w:r>
          </w:p>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Сільський голова </w:t>
            </w:r>
            <w:r w:rsidRPr="007167AE">
              <w:rPr>
                <w:rFonts w:ascii="Times New Roman" w:hAnsi="Times New Roman" w:cs="Times New Roman"/>
                <w:bCs/>
                <w:sz w:val="24"/>
                <w:szCs w:val="24"/>
              </w:rPr>
              <w:t>не має розпорядчих повноважень щодо навчальних закладів</w:t>
            </w:r>
            <w:r w:rsidRPr="007167AE">
              <w:rPr>
                <w:rFonts w:ascii="Times New Roman" w:hAnsi="Times New Roman" w:cs="Times New Roman"/>
                <w:sz w:val="24"/>
                <w:szCs w:val="24"/>
              </w:rPr>
              <w:t xml:space="preserve">, які перебувають у сфері управління обласної (районної) ради або державної адміністрації, зокрема щодо кадрового забезпечення педагогічним або іншим </w:t>
            </w:r>
            <w:r w:rsidRPr="007167AE">
              <w:rPr>
                <w:rFonts w:ascii="Times New Roman" w:hAnsi="Times New Roman" w:cs="Times New Roman"/>
                <w:sz w:val="24"/>
                <w:szCs w:val="24"/>
              </w:rPr>
              <w:lastRenderedPageBreak/>
              <w:t>персоналом. Призначення та звільнення з посади керівника і заступника керівника (вихователя-методиста) навчального закладу комунальної форми власності здійснює лише відповідний орган управління освітою.</w:t>
            </w: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lastRenderedPageBreak/>
              <w:t xml:space="preserve">Закон України «Про місцеве самоврядування в Україні» </w:t>
            </w:r>
          </w:p>
        </w:tc>
      </w:tr>
      <w:tr w:rsidR="00797864" w:rsidRPr="007167AE" w:rsidTr="00D21EB6">
        <w:tc>
          <w:tcPr>
            <w:tcW w:w="1902"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lastRenderedPageBreak/>
              <w:t>Установлення додаткових пільг для батьків щодо звільнення від плати за харчування дітей у ДНЗ</w:t>
            </w:r>
          </w:p>
        </w:tc>
        <w:tc>
          <w:tcPr>
            <w:tcW w:w="3798"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 xml:space="preserve">Місцеві органи виконавчої влади, органи місцевого самоврядування, підприємства, організації та установи державної (комунальної) форм власності, які мають у своєму підпорядкуванні дошкільні навчальні заклади, </w:t>
            </w:r>
            <w:r w:rsidRPr="007167AE">
              <w:rPr>
                <w:rFonts w:ascii="Times New Roman" w:hAnsi="Times New Roman"/>
                <w:bCs/>
                <w:sz w:val="24"/>
                <w:szCs w:val="24"/>
                <w:lang w:val="uk-UA"/>
              </w:rPr>
              <w:t>можуть установлювати додаткові пільги</w:t>
            </w:r>
            <w:r w:rsidRPr="007167AE">
              <w:rPr>
                <w:rFonts w:ascii="Times New Roman" w:hAnsi="Times New Roman"/>
                <w:sz w:val="24"/>
                <w:szCs w:val="24"/>
                <w:lang w:val="uk-UA"/>
              </w:rPr>
              <w:t xml:space="preserve"> щодо батьківської плати за харчування дітей за рахунок коштів відповідних місцевих бюджетів, підприємств, організацій, установ.</w:t>
            </w:r>
          </w:p>
        </w:tc>
        <w:tc>
          <w:tcPr>
            <w:tcW w:w="4076"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Закон України «Про місцеве самоврядування в Україні» (ст. 34)</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 xml:space="preserve">Закон України «Про </w:t>
            </w:r>
            <w:proofErr w:type="spellStart"/>
            <w:r w:rsidRPr="007167AE">
              <w:rPr>
                <w:rFonts w:ascii="Times New Roman" w:hAnsi="Times New Roman"/>
                <w:sz w:val="24"/>
                <w:szCs w:val="24"/>
                <w:lang w:val="uk-UA"/>
              </w:rPr>
              <w:t>місцевідержавні</w:t>
            </w:r>
            <w:proofErr w:type="spellEnd"/>
            <w:r w:rsidRPr="007167AE">
              <w:rPr>
                <w:rFonts w:ascii="Times New Roman" w:hAnsi="Times New Roman"/>
                <w:sz w:val="24"/>
                <w:szCs w:val="24"/>
                <w:lang w:val="uk-UA"/>
              </w:rPr>
              <w:t xml:space="preserve"> адміністрації» </w:t>
            </w:r>
          </w:p>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(ст. 23)</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 xml:space="preserve">Постанова Кабінету Міністрів України «Про невідкладні питання діяльності дошкільних та </w:t>
            </w:r>
            <w:proofErr w:type="spellStart"/>
            <w:r w:rsidRPr="007167AE">
              <w:rPr>
                <w:rFonts w:ascii="Times New Roman" w:hAnsi="Times New Roman"/>
                <w:sz w:val="24"/>
                <w:szCs w:val="24"/>
                <w:lang w:val="uk-UA"/>
              </w:rPr>
              <w:t>інтернатних</w:t>
            </w:r>
            <w:proofErr w:type="spellEnd"/>
            <w:r w:rsidRPr="007167AE">
              <w:rPr>
                <w:rFonts w:ascii="Times New Roman" w:hAnsi="Times New Roman"/>
                <w:sz w:val="24"/>
                <w:szCs w:val="24"/>
                <w:lang w:val="uk-UA"/>
              </w:rPr>
              <w:t xml:space="preserve"> закладів» від 26.08.2002 № 1243 </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 xml:space="preserve">Порядок встановлення плати для батьків за перебування дітей у державних і комунальних дошкільних та </w:t>
            </w:r>
            <w:proofErr w:type="spellStart"/>
            <w:r w:rsidRPr="007167AE">
              <w:rPr>
                <w:rFonts w:ascii="Times New Roman" w:hAnsi="Times New Roman"/>
                <w:sz w:val="24"/>
                <w:szCs w:val="24"/>
                <w:lang w:val="uk-UA"/>
              </w:rPr>
              <w:t>інтернатних</w:t>
            </w:r>
            <w:proofErr w:type="spellEnd"/>
            <w:r w:rsidRPr="007167AE">
              <w:rPr>
                <w:rFonts w:ascii="Times New Roman" w:hAnsi="Times New Roman"/>
                <w:sz w:val="24"/>
                <w:szCs w:val="24"/>
                <w:lang w:val="uk-UA"/>
              </w:rPr>
              <w:t xml:space="preserve"> навчальних закладах, затверджений наказом МОН України від 21.11.2002 № 667</w:t>
            </w:r>
          </w:p>
        </w:tc>
      </w:tr>
      <w:tr w:rsidR="00797864" w:rsidRPr="007167AE" w:rsidTr="00D21EB6">
        <w:tc>
          <w:tcPr>
            <w:tcW w:w="1902" w:type="dxa"/>
          </w:tcPr>
          <w:p w:rsidR="00797864" w:rsidRPr="007167AE" w:rsidRDefault="00797864" w:rsidP="00D21EB6">
            <w:pPr>
              <w:spacing w:after="0" w:line="240" w:lineRule="auto"/>
              <w:jc w:val="both"/>
              <w:rPr>
                <w:rFonts w:ascii="Times New Roman" w:hAnsi="Times New Roman"/>
                <w:sz w:val="24"/>
                <w:szCs w:val="24"/>
                <w:lang w:val="uk-UA"/>
              </w:rPr>
            </w:pPr>
            <w:r w:rsidRPr="007167AE">
              <w:rPr>
                <w:rFonts w:ascii="Times New Roman" w:hAnsi="Times New Roman"/>
                <w:sz w:val="24"/>
                <w:szCs w:val="24"/>
                <w:lang w:val="uk-UA"/>
              </w:rPr>
              <w:t>Оплата</w:t>
            </w:r>
            <w:r w:rsidRPr="007167AE">
              <w:rPr>
                <w:rFonts w:ascii="Times New Roman" w:eastAsia="Times New Roman" w:hAnsi="Times New Roman"/>
                <w:bCs/>
                <w:color w:val="000000"/>
                <w:sz w:val="24"/>
                <w:szCs w:val="24"/>
                <w:lang w:val="uk-UA" w:eastAsia="uk-UA"/>
              </w:rPr>
              <w:t xml:space="preserve"> працівникам за перевищення планової наповнюваності груп</w:t>
            </w:r>
          </w:p>
          <w:p w:rsidR="00797864" w:rsidRPr="007167AE" w:rsidRDefault="00797864" w:rsidP="00D21EB6">
            <w:pPr>
              <w:spacing w:after="0" w:line="240" w:lineRule="auto"/>
              <w:contextualSpacing/>
              <w:jc w:val="both"/>
              <w:rPr>
                <w:rFonts w:ascii="Times New Roman" w:hAnsi="Times New Roman"/>
                <w:sz w:val="24"/>
                <w:szCs w:val="24"/>
                <w:lang w:val="uk-UA"/>
              </w:rPr>
            </w:pPr>
          </w:p>
        </w:tc>
        <w:tc>
          <w:tcPr>
            <w:tcW w:w="3798" w:type="dxa"/>
          </w:tcPr>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color w:val="000000"/>
                <w:sz w:val="24"/>
                <w:szCs w:val="24"/>
                <w:lang w:val="uk-UA" w:eastAsia="uk-UA"/>
              </w:rPr>
              <w:t>Керівники дошкільних навчальних закладів мають право </w:t>
            </w:r>
            <w:r w:rsidRPr="007167AE">
              <w:rPr>
                <w:rFonts w:ascii="Times New Roman" w:eastAsia="Times New Roman" w:hAnsi="Times New Roman"/>
                <w:b/>
                <w:bCs/>
                <w:color w:val="000000"/>
                <w:sz w:val="24"/>
                <w:szCs w:val="24"/>
                <w:bdr w:val="none" w:sz="0" w:space="0" w:color="auto" w:frame="1"/>
                <w:lang w:val="uk-UA" w:eastAsia="uk-UA"/>
              </w:rPr>
              <w:t>в </w:t>
            </w:r>
            <w:r w:rsidRPr="007167AE">
              <w:rPr>
                <w:rFonts w:ascii="Times New Roman" w:eastAsia="Times New Roman" w:hAnsi="Times New Roman"/>
                <w:bCs/>
                <w:color w:val="000000"/>
                <w:sz w:val="24"/>
                <w:szCs w:val="24"/>
                <w:bdr w:val="none" w:sz="0" w:space="0" w:color="auto" w:frame="1"/>
                <w:lang w:val="uk-UA" w:eastAsia="uk-UA"/>
              </w:rPr>
              <w:t>межах фонду заробітної плати</w:t>
            </w:r>
            <w:r w:rsidRPr="007167AE">
              <w:rPr>
                <w:rFonts w:ascii="Times New Roman" w:eastAsia="Times New Roman" w:hAnsi="Times New Roman"/>
                <w:color w:val="000000"/>
                <w:sz w:val="24"/>
                <w:szCs w:val="24"/>
                <w:lang w:val="uk-UA" w:eastAsia="uk-UA"/>
              </w:rPr>
              <w:t> (фонду оплати праці)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w:t>
            </w:r>
            <w:proofErr w:type="spellStart"/>
            <w:r w:rsidRPr="007167AE">
              <w:rPr>
                <w:rFonts w:ascii="Times New Roman" w:eastAsia="Times New Roman" w:hAnsi="Times New Roman"/>
                <w:color w:val="000000"/>
                <w:sz w:val="24"/>
                <w:szCs w:val="24"/>
                <w:lang w:val="uk-UA" w:eastAsia="uk-UA"/>
              </w:rPr>
              <w:t>абз</w:t>
            </w:r>
            <w:proofErr w:type="spellEnd"/>
            <w:r w:rsidRPr="007167AE">
              <w:rPr>
                <w:rFonts w:ascii="Times New Roman" w:eastAsia="Times New Roman" w:hAnsi="Times New Roman"/>
                <w:color w:val="000000"/>
                <w:sz w:val="24"/>
                <w:szCs w:val="24"/>
                <w:lang w:val="uk-UA" w:eastAsia="uk-UA"/>
              </w:rPr>
              <w:t>. третій п. 52 Інструкції про порядок обчислення заробітної плати працівників освіти.</w:t>
            </w:r>
          </w:p>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color w:val="000000"/>
                <w:sz w:val="24"/>
                <w:szCs w:val="24"/>
                <w:lang w:val="uk-UA" w:eastAsia="uk-UA"/>
              </w:rPr>
              <w:t>Доплати провадять за фактичну кількість дітей, які відвідували групи </w:t>
            </w:r>
            <w:r w:rsidRPr="007167AE">
              <w:rPr>
                <w:rFonts w:ascii="Times New Roman" w:eastAsia="Times New Roman" w:hAnsi="Times New Roman"/>
                <w:bCs/>
                <w:color w:val="000000"/>
                <w:sz w:val="24"/>
                <w:szCs w:val="24"/>
                <w:bdr w:val="none" w:sz="0" w:space="0" w:color="auto" w:frame="1"/>
                <w:lang w:val="uk-UA" w:eastAsia="uk-UA"/>
              </w:rPr>
              <w:t>понад встановлену норму наповнюваності</w:t>
            </w:r>
            <w:r w:rsidRPr="007167AE">
              <w:rPr>
                <w:rFonts w:ascii="Times New Roman" w:eastAsia="Times New Roman" w:hAnsi="Times New Roman"/>
                <w:color w:val="000000"/>
                <w:sz w:val="24"/>
                <w:szCs w:val="24"/>
                <w:lang w:val="uk-UA" w:eastAsia="uk-UA"/>
              </w:rPr>
              <w:t> за минулий місяць, виходячи зі ставки заробітної плати (посадового окладу) відповідного працівника.</w:t>
            </w:r>
          </w:p>
          <w:p w:rsidR="00797864" w:rsidRPr="007167AE" w:rsidRDefault="00797864" w:rsidP="00D21EB6">
            <w:pPr>
              <w:spacing w:after="0" w:line="240" w:lineRule="auto"/>
              <w:jc w:val="both"/>
              <w:textAlignment w:val="baseline"/>
              <w:rPr>
                <w:rFonts w:ascii="Times New Roman" w:eastAsia="Times New Roman" w:hAnsi="Times New Roman"/>
                <w:bCs/>
                <w:color w:val="000000"/>
                <w:sz w:val="24"/>
                <w:szCs w:val="24"/>
                <w:lang w:val="uk-UA" w:eastAsia="uk-UA"/>
              </w:rPr>
            </w:pPr>
            <w:r w:rsidRPr="007167AE">
              <w:rPr>
                <w:rFonts w:ascii="Times New Roman" w:eastAsia="Times New Roman" w:hAnsi="Times New Roman"/>
                <w:bCs/>
                <w:color w:val="000000"/>
                <w:sz w:val="24"/>
                <w:szCs w:val="24"/>
                <w:lang w:val="uk-UA" w:eastAsia="uk-UA"/>
              </w:rPr>
              <w:t xml:space="preserve">Нормативна наповнюваність груп для дітей віком до трьох років — не більше 15 осіб, віком від трьох </w:t>
            </w:r>
            <w:r w:rsidRPr="007167AE">
              <w:rPr>
                <w:rFonts w:ascii="Times New Roman" w:eastAsia="Times New Roman" w:hAnsi="Times New Roman"/>
                <w:bCs/>
                <w:color w:val="000000"/>
                <w:sz w:val="24"/>
                <w:szCs w:val="24"/>
                <w:lang w:val="uk-UA" w:eastAsia="uk-UA"/>
              </w:rPr>
              <w:lastRenderedPageBreak/>
              <w:t>років — не більше 20.</w:t>
            </w:r>
          </w:p>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bCs/>
                <w:color w:val="000000"/>
                <w:sz w:val="24"/>
                <w:szCs w:val="24"/>
                <w:bdr w:val="none" w:sz="0" w:space="0" w:color="auto" w:frame="1"/>
                <w:lang w:val="uk-UA" w:eastAsia="uk-UA"/>
              </w:rPr>
              <w:t>Розмір</w:t>
            </w:r>
            <w:r w:rsidRPr="007167AE">
              <w:rPr>
                <w:rFonts w:ascii="Times New Roman" w:eastAsia="Times New Roman" w:hAnsi="Times New Roman"/>
                <w:color w:val="000000"/>
                <w:sz w:val="24"/>
                <w:szCs w:val="24"/>
                <w:lang w:val="uk-UA" w:eastAsia="uk-UA"/>
              </w:rPr>
              <w:t> доплати визначають так: ставку заробітної плати працівника ділять на кількість робочих днів у минулому місяці та нормативну кількість дітей у групі (15 чи 20). Отриманий результат множать на фактичну кількість дітей, які відвідували ці групи щодня минулого місяця понад нормативну наповнюваність.</w:t>
            </w:r>
          </w:p>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color w:val="000000"/>
                <w:sz w:val="24"/>
                <w:szCs w:val="24"/>
                <w:lang w:val="uk-UA" w:eastAsia="uk-UA"/>
              </w:rPr>
              <w:t>Для працівників, чия заробітна плата, нарахована зі ставки заробітної плати (посадового окладу), меншої ніж мінімальна, тобто менше ніж 3200 </w:t>
            </w:r>
            <w:proofErr w:type="spellStart"/>
            <w:r w:rsidRPr="007167AE">
              <w:rPr>
                <w:rFonts w:ascii="Times New Roman" w:eastAsia="Times New Roman" w:hAnsi="Times New Roman"/>
                <w:color w:val="000000"/>
                <w:sz w:val="24"/>
                <w:szCs w:val="24"/>
                <w:lang w:val="uk-UA" w:eastAsia="uk-UA"/>
              </w:rPr>
              <w:t>грн</w:t>
            </w:r>
            <w:proofErr w:type="spellEnd"/>
            <w:r w:rsidRPr="007167AE">
              <w:rPr>
                <w:rFonts w:ascii="Times New Roman" w:eastAsia="Times New Roman" w:hAnsi="Times New Roman"/>
                <w:color w:val="000000"/>
                <w:sz w:val="24"/>
                <w:szCs w:val="24"/>
                <w:lang w:val="uk-UA" w:eastAsia="uk-UA"/>
              </w:rPr>
              <w:t xml:space="preserve">, з урахуванням усіх інших виплат за відпрацьовану місячну норму годин, а саме надбавок за вислугу років, «престижність праці», підвищень та доплат за педагогічні звання, за роботу в групах </w:t>
            </w:r>
            <w:proofErr w:type="spellStart"/>
            <w:r w:rsidRPr="007167AE">
              <w:rPr>
                <w:rFonts w:ascii="Times New Roman" w:eastAsia="Times New Roman" w:hAnsi="Times New Roman"/>
                <w:color w:val="000000"/>
                <w:sz w:val="24"/>
                <w:szCs w:val="24"/>
                <w:lang w:val="uk-UA" w:eastAsia="uk-UA"/>
              </w:rPr>
              <w:t>компенсуючого</w:t>
            </w:r>
            <w:proofErr w:type="spellEnd"/>
            <w:r w:rsidRPr="007167AE">
              <w:rPr>
                <w:rFonts w:ascii="Times New Roman" w:eastAsia="Times New Roman" w:hAnsi="Times New Roman"/>
                <w:color w:val="000000"/>
                <w:sz w:val="24"/>
                <w:szCs w:val="24"/>
                <w:lang w:val="uk-UA" w:eastAsia="uk-UA"/>
              </w:rPr>
              <w:t xml:space="preserve"> типу тощо, доплату за перевищення планової наповнюваності груп або її частину також </w:t>
            </w:r>
            <w:r w:rsidRPr="007167AE">
              <w:rPr>
                <w:rFonts w:ascii="Times New Roman" w:eastAsia="Times New Roman" w:hAnsi="Times New Roman"/>
                <w:bCs/>
                <w:color w:val="000000"/>
                <w:sz w:val="24"/>
                <w:szCs w:val="24"/>
                <w:bdr w:val="none" w:sz="0" w:space="0" w:color="auto" w:frame="1"/>
                <w:lang w:val="uk-UA" w:eastAsia="uk-UA"/>
              </w:rPr>
              <w:t>враховують до мінімальної заробітної плати</w:t>
            </w:r>
            <w:r w:rsidRPr="007167AE">
              <w:rPr>
                <w:rFonts w:ascii="Times New Roman" w:eastAsia="Times New Roman" w:hAnsi="Times New Roman"/>
                <w:color w:val="000000"/>
                <w:sz w:val="24"/>
                <w:szCs w:val="24"/>
                <w:lang w:val="uk-UA" w:eastAsia="uk-UA"/>
              </w:rPr>
              <w:t>. Серед педагогічних працівників — це ті, посади яких віднесено до 7-11-го тарифних розрядів, серед непедагогічних — помічники вихователів, роботу яких оплачують за 5-6-м тарифними розрядами.</w:t>
            </w:r>
          </w:p>
        </w:tc>
        <w:tc>
          <w:tcPr>
            <w:tcW w:w="4076"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eastAsia="Times New Roman" w:hAnsi="Times New Roman"/>
                <w:color w:val="000000"/>
                <w:sz w:val="24"/>
                <w:szCs w:val="24"/>
                <w:lang w:val="uk-UA" w:eastAsia="uk-UA"/>
              </w:rPr>
              <w:lastRenderedPageBreak/>
              <w:t>Інструкція про порядок обчислення заробітної плати працівників освіти, затвердженої </w:t>
            </w:r>
            <w:hyperlink r:id="rId11" w:tgtFrame="_blank" w:history="1">
              <w:r w:rsidRPr="007167AE">
                <w:rPr>
                  <w:rFonts w:ascii="Times New Roman" w:eastAsia="Times New Roman" w:hAnsi="Times New Roman"/>
                  <w:color w:val="1252A1"/>
                  <w:sz w:val="24"/>
                  <w:szCs w:val="24"/>
                  <w:u w:val="single"/>
                  <w:bdr w:val="none" w:sz="0" w:space="0" w:color="auto" w:frame="1"/>
                  <w:lang w:val="uk-UA" w:eastAsia="uk-UA"/>
                </w:rPr>
                <w:t>наказом МОН від 15.04.1993 № 102</w:t>
              </w:r>
            </w:hyperlink>
          </w:p>
        </w:tc>
      </w:tr>
      <w:tr w:rsidR="00797864" w:rsidRPr="007167AE" w:rsidTr="00D21EB6">
        <w:tc>
          <w:tcPr>
            <w:tcW w:w="1902" w:type="dxa"/>
          </w:tcPr>
          <w:p w:rsidR="00797864" w:rsidRPr="007167AE" w:rsidRDefault="00797864" w:rsidP="00D21EB6">
            <w:pPr>
              <w:spacing w:after="0" w:line="240" w:lineRule="auto"/>
              <w:rPr>
                <w:rFonts w:ascii="Times New Roman" w:hAnsi="Times New Roman"/>
                <w:sz w:val="24"/>
                <w:szCs w:val="24"/>
                <w:lang w:val="uk-UA"/>
              </w:rPr>
            </w:pPr>
            <w:r w:rsidRPr="007167AE">
              <w:rPr>
                <w:rFonts w:ascii="inherit" w:eastAsia="Times New Roman" w:hAnsi="inherit" w:cs="Arial"/>
                <w:bCs/>
                <w:color w:val="000000"/>
                <w:sz w:val="24"/>
                <w:szCs w:val="24"/>
                <w:bdr w:val="none" w:sz="0" w:space="0" w:color="auto" w:frame="1"/>
                <w:lang w:val="uk-UA" w:eastAsia="uk-UA"/>
              </w:rPr>
              <w:lastRenderedPageBreak/>
              <w:t xml:space="preserve">Доплати працівникам, які використовують у роботі </w:t>
            </w:r>
            <w:proofErr w:type="spellStart"/>
            <w:r w:rsidRPr="007167AE">
              <w:rPr>
                <w:rFonts w:ascii="inherit" w:eastAsia="Times New Roman" w:hAnsi="inherit" w:cs="Arial"/>
                <w:bCs/>
                <w:color w:val="000000"/>
                <w:sz w:val="24"/>
                <w:szCs w:val="24"/>
                <w:bdr w:val="none" w:sz="0" w:space="0" w:color="auto" w:frame="1"/>
                <w:lang w:val="uk-UA" w:eastAsia="uk-UA"/>
              </w:rPr>
              <w:t>дезінфікувальні</w:t>
            </w:r>
            <w:proofErr w:type="spellEnd"/>
            <w:r w:rsidRPr="007167AE">
              <w:rPr>
                <w:rFonts w:ascii="inherit" w:eastAsia="Times New Roman" w:hAnsi="inherit" w:cs="Arial"/>
                <w:bCs/>
                <w:color w:val="000000"/>
                <w:sz w:val="24"/>
                <w:szCs w:val="24"/>
                <w:bdr w:val="none" w:sz="0" w:space="0" w:color="auto" w:frame="1"/>
                <w:lang w:val="uk-UA" w:eastAsia="uk-UA"/>
              </w:rPr>
              <w:t xml:space="preserve"> засоби</w:t>
            </w:r>
          </w:p>
        </w:tc>
        <w:tc>
          <w:tcPr>
            <w:tcW w:w="3798" w:type="dxa"/>
          </w:tcPr>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bookmarkStart w:id="14" w:name="dfas1k0pox"/>
            <w:bookmarkStart w:id="15" w:name="bssPhr12"/>
            <w:bookmarkStart w:id="16" w:name="list_11"/>
            <w:bookmarkEnd w:id="14"/>
            <w:bookmarkEnd w:id="15"/>
            <w:bookmarkEnd w:id="16"/>
            <w:r w:rsidRPr="007167AE">
              <w:rPr>
                <w:rFonts w:ascii="inherit" w:eastAsia="Times New Roman" w:hAnsi="inherit" w:cs="Arial"/>
                <w:color w:val="000000"/>
                <w:sz w:val="24"/>
                <w:szCs w:val="24"/>
                <w:lang w:val="uk-UA" w:eastAsia="uk-UA"/>
              </w:rPr>
              <w:t>Підпунктом «ґ» підпункту 3 пункту 3 постанови Кабінету Міністрів України</w:t>
            </w:r>
            <w:r w:rsidR="007167AE" w:rsidRPr="007167AE">
              <w:rPr>
                <w:rFonts w:ascii="inherit" w:eastAsia="Times New Roman" w:hAnsi="inherit" w:cs="Arial"/>
                <w:color w:val="000000"/>
                <w:sz w:val="24"/>
                <w:szCs w:val="24"/>
                <w:lang w:val="uk-UA" w:eastAsia="uk-UA"/>
              </w:rPr>
              <w:t xml:space="preserve"> </w:t>
            </w:r>
            <w:r w:rsidRPr="007167AE">
              <w:rPr>
                <w:rFonts w:ascii="inherit" w:eastAsia="Times New Roman" w:hAnsi="inherit" w:cs="Arial"/>
                <w:color w:val="000000"/>
                <w:sz w:val="24"/>
                <w:szCs w:val="24"/>
                <w:lang w:val="uk-UA" w:eastAsia="uk-UA"/>
              </w:rPr>
              <w:t xml:space="preserve">«Про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передбачена виплата працівникам за використання в роботі </w:t>
            </w:r>
            <w:proofErr w:type="spellStart"/>
            <w:r w:rsidRPr="007167AE">
              <w:rPr>
                <w:rFonts w:ascii="inherit" w:eastAsia="Times New Roman" w:hAnsi="inherit" w:cs="Arial"/>
                <w:color w:val="000000"/>
                <w:sz w:val="24"/>
                <w:szCs w:val="24"/>
                <w:lang w:val="uk-UA" w:eastAsia="uk-UA"/>
              </w:rPr>
              <w:t>дезінфікувальних</w:t>
            </w:r>
            <w:proofErr w:type="spellEnd"/>
            <w:r w:rsidRPr="007167AE">
              <w:rPr>
                <w:rFonts w:ascii="inherit" w:eastAsia="Times New Roman" w:hAnsi="inherit" w:cs="Arial"/>
                <w:color w:val="000000"/>
                <w:sz w:val="24"/>
                <w:szCs w:val="24"/>
                <w:lang w:val="uk-UA" w:eastAsia="uk-UA"/>
              </w:rPr>
              <w:t xml:space="preserve"> засобів, а також працівникам, які зайняті прибиранням туалетів, — у розмірі 10 відсотків посадового (місячного) окладу.</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bookmarkStart w:id="17" w:name="dfasxmtb0e"/>
            <w:bookmarkStart w:id="18" w:name="bssPhr13"/>
            <w:bookmarkStart w:id="19" w:name="list_12"/>
            <w:bookmarkEnd w:id="17"/>
            <w:bookmarkEnd w:id="18"/>
            <w:bookmarkEnd w:id="19"/>
            <w:r w:rsidRPr="007167AE">
              <w:rPr>
                <w:rFonts w:ascii="inherit" w:eastAsia="Times New Roman" w:hAnsi="inherit" w:cs="Arial"/>
                <w:color w:val="000000"/>
                <w:sz w:val="24"/>
                <w:szCs w:val="24"/>
                <w:lang w:val="uk-UA" w:eastAsia="uk-UA"/>
              </w:rPr>
              <w:t xml:space="preserve">Доплата в розмірі 10 відсотків </w:t>
            </w:r>
            <w:r w:rsidRPr="007167AE">
              <w:rPr>
                <w:rFonts w:ascii="inherit" w:eastAsia="Times New Roman" w:hAnsi="inherit" w:cs="Arial"/>
                <w:color w:val="000000"/>
                <w:sz w:val="24"/>
                <w:szCs w:val="24"/>
                <w:lang w:val="uk-UA" w:eastAsia="uk-UA"/>
              </w:rPr>
              <w:lastRenderedPageBreak/>
              <w:t xml:space="preserve">посадового (місячного) окладу (тарифної ставки) працівникам, які використовують у роботі </w:t>
            </w:r>
            <w:proofErr w:type="spellStart"/>
            <w:r w:rsidRPr="007167AE">
              <w:rPr>
                <w:rFonts w:ascii="inherit" w:eastAsia="Times New Roman" w:hAnsi="inherit" w:cs="Arial"/>
                <w:color w:val="000000"/>
                <w:sz w:val="24"/>
                <w:szCs w:val="24"/>
                <w:lang w:val="uk-UA" w:eastAsia="uk-UA"/>
              </w:rPr>
              <w:t>дезінфікувальні</w:t>
            </w:r>
            <w:proofErr w:type="spellEnd"/>
            <w:r w:rsidRPr="007167AE">
              <w:rPr>
                <w:rFonts w:ascii="inherit" w:eastAsia="Times New Roman" w:hAnsi="inherit" w:cs="Arial"/>
                <w:color w:val="000000"/>
                <w:sz w:val="24"/>
                <w:szCs w:val="24"/>
                <w:lang w:val="uk-UA" w:eastAsia="uk-UA"/>
              </w:rPr>
              <w:t xml:space="preserve"> засоби, а також працівникам, які зайняті прибиранням туалетів, нараховується понад розмір мінімальної заробітної плати (3200 </w:t>
            </w:r>
            <w:proofErr w:type="spellStart"/>
            <w:r w:rsidRPr="007167AE">
              <w:rPr>
                <w:rFonts w:ascii="inherit" w:eastAsia="Times New Roman" w:hAnsi="inherit" w:cs="Arial"/>
                <w:color w:val="000000"/>
                <w:sz w:val="24"/>
                <w:szCs w:val="24"/>
                <w:lang w:val="uk-UA" w:eastAsia="uk-UA"/>
              </w:rPr>
              <w:t>грн</w:t>
            </w:r>
            <w:proofErr w:type="spellEnd"/>
            <w:r w:rsidRPr="007167AE">
              <w:rPr>
                <w:rFonts w:ascii="inherit" w:eastAsia="Times New Roman" w:hAnsi="inherit" w:cs="Arial"/>
                <w:color w:val="000000"/>
                <w:sz w:val="24"/>
                <w:szCs w:val="24"/>
                <w:lang w:val="uk-UA" w:eastAsia="uk-UA"/>
              </w:rPr>
              <w:t>).</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bookmarkStart w:id="20" w:name="dfas8uktkv"/>
            <w:bookmarkStart w:id="21" w:name="bssPhr14"/>
            <w:bookmarkStart w:id="22" w:name="list_13"/>
            <w:bookmarkEnd w:id="20"/>
            <w:bookmarkEnd w:id="21"/>
            <w:bookmarkEnd w:id="22"/>
          </w:p>
          <w:p w:rsidR="00797864" w:rsidRPr="007167AE" w:rsidRDefault="00797864" w:rsidP="00D21EB6">
            <w:pPr>
              <w:spacing w:after="0" w:line="240" w:lineRule="auto"/>
              <w:textAlignment w:val="baseline"/>
              <w:rPr>
                <w:rFonts w:ascii="Times New Roman" w:eastAsia="Times New Roman" w:hAnsi="Times New Roman"/>
                <w:color w:val="000000"/>
                <w:sz w:val="24"/>
                <w:szCs w:val="24"/>
                <w:lang w:val="uk-UA" w:eastAsia="uk-UA"/>
              </w:rPr>
            </w:pPr>
          </w:p>
        </w:tc>
        <w:tc>
          <w:tcPr>
            <w:tcW w:w="4076" w:type="dxa"/>
          </w:tcPr>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r w:rsidRPr="007167AE">
              <w:rPr>
                <w:rFonts w:ascii="inherit" w:eastAsia="Times New Roman" w:hAnsi="inherit" w:cs="Arial"/>
                <w:color w:val="000000"/>
                <w:sz w:val="24"/>
                <w:szCs w:val="24"/>
                <w:lang w:val="uk-UA" w:eastAsia="uk-UA"/>
              </w:rPr>
              <w:lastRenderedPageBreak/>
              <w:t>Постанова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p>
          <w:p w:rsidR="00797864" w:rsidRPr="007167AE" w:rsidRDefault="00797864" w:rsidP="00D21EB6">
            <w:pPr>
              <w:shd w:val="clear" w:color="auto" w:fill="FFFFFF"/>
              <w:spacing w:after="0" w:line="240" w:lineRule="auto"/>
              <w:textAlignment w:val="baseline"/>
              <w:rPr>
                <w:rFonts w:ascii="inherit" w:eastAsia="Times New Roman" w:hAnsi="inherit" w:cs="Arial"/>
                <w:bCs/>
                <w:color w:val="000000"/>
                <w:sz w:val="24"/>
                <w:szCs w:val="24"/>
                <w:lang w:val="uk-UA" w:eastAsia="uk-UA"/>
              </w:rPr>
            </w:pPr>
            <w:r w:rsidRPr="007167AE">
              <w:rPr>
                <w:rFonts w:ascii="inherit" w:eastAsia="Times New Roman" w:hAnsi="inherit" w:cs="Arial"/>
                <w:color w:val="000000"/>
                <w:sz w:val="24"/>
                <w:szCs w:val="24"/>
                <w:lang w:val="uk-UA" w:eastAsia="uk-UA"/>
              </w:rPr>
              <w:t xml:space="preserve">Лист </w:t>
            </w:r>
            <w:proofErr w:type="spellStart"/>
            <w:r w:rsidRPr="007167AE">
              <w:rPr>
                <w:rFonts w:ascii="inherit" w:eastAsia="Times New Roman" w:hAnsi="inherit" w:cs="Arial"/>
                <w:color w:val="000000"/>
                <w:sz w:val="24"/>
                <w:szCs w:val="24"/>
                <w:lang w:val="uk-UA" w:eastAsia="uk-UA"/>
              </w:rPr>
              <w:t>Мінсоцполітики</w:t>
            </w:r>
            <w:proofErr w:type="spellEnd"/>
            <w:r w:rsidRPr="007167AE">
              <w:rPr>
                <w:rFonts w:ascii="inherit" w:eastAsia="Times New Roman" w:hAnsi="inherit" w:cs="Arial"/>
                <w:color w:val="000000"/>
                <w:sz w:val="24"/>
                <w:szCs w:val="24"/>
                <w:lang w:val="uk-UA" w:eastAsia="uk-UA"/>
              </w:rPr>
              <w:t xml:space="preserve"> від </w:t>
            </w:r>
            <w:bookmarkStart w:id="23" w:name="dfasm0b0g5"/>
            <w:bookmarkStart w:id="24" w:name="bssPhr3"/>
            <w:bookmarkStart w:id="25" w:name="list_2"/>
            <w:bookmarkEnd w:id="23"/>
            <w:bookmarkEnd w:id="24"/>
            <w:bookmarkEnd w:id="25"/>
            <w:r w:rsidRPr="007167AE">
              <w:rPr>
                <w:rFonts w:ascii="inherit" w:eastAsia="Times New Roman" w:hAnsi="inherit" w:cs="Arial"/>
                <w:bCs/>
                <w:color w:val="000000"/>
                <w:sz w:val="24"/>
                <w:szCs w:val="24"/>
                <w:bdr w:val="none" w:sz="0" w:space="0" w:color="auto" w:frame="1"/>
                <w:lang w:val="uk-UA" w:eastAsia="uk-UA"/>
              </w:rPr>
              <w:t>17 березня 2017 року № 737/0/101-17/28</w:t>
            </w:r>
          </w:p>
          <w:p w:rsidR="00797864" w:rsidRPr="007167AE" w:rsidRDefault="00797864" w:rsidP="00D21EB6">
            <w:pPr>
              <w:spacing w:after="0" w:line="240" w:lineRule="auto"/>
              <w:jc w:val="both"/>
              <w:textAlignment w:val="baseline"/>
              <w:outlineLvl w:val="2"/>
              <w:rPr>
                <w:rFonts w:ascii="inherit" w:eastAsia="Times New Roman" w:hAnsi="inherit" w:cs="Arial"/>
                <w:bCs/>
                <w:color w:val="000000"/>
                <w:sz w:val="24"/>
                <w:szCs w:val="24"/>
                <w:lang w:val="uk-UA" w:eastAsia="uk-UA"/>
              </w:rPr>
            </w:pPr>
            <w:bookmarkStart w:id="26" w:name="dfasgeft13"/>
            <w:bookmarkStart w:id="27" w:name="bssPhr4"/>
            <w:bookmarkStart w:id="28" w:name="list_3"/>
            <w:bookmarkEnd w:id="26"/>
            <w:bookmarkEnd w:id="27"/>
            <w:bookmarkEnd w:id="28"/>
            <w:r w:rsidRPr="007167AE">
              <w:rPr>
                <w:rFonts w:ascii="inherit" w:eastAsia="Times New Roman" w:hAnsi="inherit" w:cs="Arial"/>
                <w:bCs/>
                <w:color w:val="000000"/>
                <w:sz w:val="24"/>
                <w:szCs w:val="24"/>
                <w:bdr w:val="none" w:sz="0" w:space="0" w:color="auto" w:frame="1"/>
                <w:lang w:val="uk-UA" w:eastAsia="uk-UA"/>
              </w:rPr>
              <w:t xml:space="preserve">«Щодо доплати працівникам, які використовують у роботі </w:t>
            </w:r>
            <w:proofErr w:type="spellStart"/>
            <w:r w:rsidRPr="007167AE">
              <w:rPr>
                <w:rFonts w:ascii="inherit" w:eastAsia="Times New Roman" w:hAnsi="inherit" w:cs="Arial"/>
                <w:bCs/>
                <w:color w:val="000000"/>
                <w:sz w:val="24"/>
                <w:szCs w:val="24"/>
                <w:bdr w:val="none" w:sz="0" w:space="0" w:color="auto" w:frame="1"/>
                <w:lang w:val="uk-UA" w:eastAsia="uk-UA"/>
              </w:rPr>
              <w:t>дезінфікувальні</w:t>
            </w:r>
            <w:proofErr w:type="spellEnd"/>
            <w:r w:rsidRPr="007167AE">
              <w:rPr>
                <w:rFonts w:ascii="inherit" w:eastAsia="Times New Roman" w:hAnsi="inherit" w:cs="Arial"/>
                <w:bCs/>
                <w:color w:val="000000"/>
                <w:sz w:val="24"/>
                <w:szCs w:val="24"/>
                <w:bdr w:val="none" w:sz="0" w:space="0" w:color="auto" w:frame="1"/>
                <w:lang w:val="uk-UA" w:eastAsia="uk-UA"/>
              </w:rPr>
              <w:t xml:space="preserve"> засоби, а також працівникам, які зайняті прибиранням туалетів»</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p>
          <w:p w:rsidR="00797864" w:rsidRPr="007167AE" w:rsidRDefault="00797864" w:rsidP="00D21EB6">
            <w:pPr>
              <w:spacing w:after="0" w:line="240" w:lineRule="auto"/>
              <w:contextualSpacing/>
              <w:rPr>
                <w:rFonts w:ascii="Times New Roman" w:eastAsia="Times New Roman" w:hAnsi="Times New Roman"/>
                <w:color w:val="000000"/>
                <w:sz w:val="24"/>
                <w:szCs w:val="24"/>
                <w:lang w:val="uk-UA" w:eastAsia="uk-UA"/>
              </w:rPr>
            </w:pPr>
          </w:p>
        </w:tc>
      </w:tr>
    </w:tbl>
    <w:p w:rsidR="00797864" w:rsidRPr="007167AE" w:rsidRDefault="00797864" w:rsidP="00797864">
      <w:pPr>
        <w:spacing w:after="0" w:line="240" w:lineRule="auto"/>
        <w:contextualSpacing/>
        <w:rPr>
          <w:rFonts w:ascii="Times New Roman" w:hAnsi="Times New Roman"/>
          <w:sz w:val="24"/>
          <w:szCs w:val="24"/>
          <w:lang w:val="uk-UA"/>
        </w:rPr>
      </w:pPr>
    </w:p>
    <w:p w:rsidR="00077438" w:rsidRPr="007167AE" w:rsidRDefault="00077438" w:rsidP="00797864">
      <w:pPr>
        <w:spacing w:after="0" w:line="240" w:lineRule="auto"/>
        <w:contextualSpacing/>
        <w:jc w:val="center"/>
        <w:rPr>
          <w:sz w:val="28"/>
          <w:szCs w:val="28"/>
          <w:lang w:val="uk-UA"/>
        </w:rPr>
      </w:pPr>
    </w:p>
    <w:sectPr w:rsidR="00077438" w:rsidRPr="007167AE" w:rsidSect="008745E4">
      <w:headerReference w:type="default" r:id="rId12"/>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87" w:rsidRDefault="00D06B87" w:rsidP="008B4ABC">
      <w:pPr>
        <w:spacing w:after="0" w:line="240" w:lineRule="auto"/>
      </w:pPr>
      <w:r>
        <w:separator/>
      </w:r>
    </w:p>
  </w:endnote>
  <w:endnote w:type="continuationSeparator" w:id="0">
    <w:p w:rsidR="00D06B87" w:rsidRDefault="00D06B87" w:rsidP="008B4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CF3C50" w:usb2="00000016" w:usb3="00000000" w:csb0="0004001F" w:csb1="00000000"/>
  </w:font>
  <w:font w:name="AvantGarde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87" w:rsidRDefault="00D06B87" w:rsidP="008B4ABC">
      <w:pPr>
        <w:spacing w:after="0" w:line="240" w:lineRule="auto"/>
      </w:pPr>
      <w:r>
        <w:separator/>
      </w:r>
    </w:p>
  </w:footnote>
  <w:footnote w:type="continuationSeparator" w:id="0">
    <w:p w:rsidR="00D06B87" w:rsidRDefault="00D06B87" w:rsidP="008B4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BC" w:rsidRDefault="00394933">
    <w:pPr>
      <w:pStyle w:val="a3"/>
      <w:jc w:val="center"/>
    </w:pPr>
    <w:r>
      <w:fldChar w:fldCharType="begin"/>
    </w:r>
    <w:r w:rsidR="008B4ABC">
      <w:instrText>PAGE   \* MERGEFORMAT</w:instrText>
    </w:r>
    <w:r>
      <w:fldChar w:fldCharType="separate"/>
    </w:r>
    <w:r w:rsidR="00DE2055">
      <w:rPr>
        <w:noProof/>
      </w:rPr>
      <w:t>11</w:t>
    </w:r>
    <w:r>
      <w:fldChar w:fldCharType="end"/>
    </w:r>
  </w:p>
  <w:p w:rsidR="008B4ABC" w:rsidRDefault="008B4A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76D"/>
    <w:multiLevelType w:val="hybridMultilevel"/>
    <w:tmpl w:val="256E36FC"/>
    <w:lvl w:ilvl="0" w:tplc="4272959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4B49C7"/>
    <w:multiLevelType w:val="hybridMultilevel"/>
    <w:tmpl w:val="771022B4"/>
    <w:lvl w:ilvl="0" w:tplc="8B721B12">
      <w:start w:val="1"/>
      <w:numFmt w:val="decimal"/>
      <w:lvlText w:val="%1."/>
      <w:lvlJc w:val="left"/>
      <w:pPr>
        <w:tabs>
          <w:tab w:val="num" w:pos="375"/>
        </w:tabs>
        <w:ind w:left="375" w:hanging="375"/>
      </w:pPr>
      <w:rPr>
        <w:b/>
        <w:i w:val="0"/>
        <w:color w:val="auto"/>
      </w:rPr>
    </w:lvl>
    <w:lvl w:ilvl="1" w:tplc="04190001">
      <w:start w:val="1"/>
      <w:numFmt w:val="bullet"/>
      <w:lvlText w:val=""/>
      <w:lvlJc w:val="left"/>
      <w:pPr>
        <w:tabs>
          <w:tab w:val="num" w:pos="1080"/>
        </w:tabs>
        <w:ind w:left="1080" w:hanging="360"/>
      </w:pPr>
      <w:rPr>
        <w:rFonts w:ascii="Symbol" w:hAnsi="Symbol" w:hint="default"/>
        <w:b/>
        <w:i w:val="0"/>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8535CB7"/>
    <w:multiLevelType w:val="hybridMultilevel"/>
    <w:tmpl w:val="47C6ED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BA1D9E"/>
    <w:multiLevelType w:val="hybridMultilevel"/>
    <w:tmpl w:val="0142B4FA"/>
    <w:lvl w:ilvl="0" w:tplc="04220001">
      <w:start w:val="1"/>
      <w:numFmt w:val="bullet"/>
      <w:lvlText w:val=""/>
      <w:lvlJc w:val="left"/>
      <w:pPr>
        <w:ind w:left="417" w:hanging="360"/>
      </w:pPr>
      <w:rPr>
        <w:rFonts w:ascii="Symbol" w:hAnsi="Symbol"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4">
    <w:nsid w:val="5E6A65AA"/>
    <w:multiLevelType w:val="hybridMultilevel"/>
    <w:tmpl w:val="F82A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F977838"/>
    <w:multiLevelType w:val="hybridMultilevel"/>
    <w:tmpl w:val="18FCDB1E"/>
    <w:lvl w:ilvl="0" w:tplc="6D2E06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52F0B27"/>
    <w:multiLevelType w:val="hybridMultilevel"/>
    <w:tmpl w:val="0126664E"/>
    <w:lvl w:ilvl="0" w:tplc="0DCA7ED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A7180D"/>
    <w:rsid w:val="00037C25"/>
    <w:rsid w:val="00063928"/>
    <w:rsid w:val="00066FAE"/>
    <w:rsid w:val="000676E2"/>
    <w:rsid w:val="00076272"/>
    <w:rsid w:val="00077438"/>
    <w:rsid w:val="00091FB7"/>
    <w:rsid w:val="00094843"/>
    <w:rsid w:val="000C1367"/>
    <w:rsid w:val="000C2D1E"/>
    <w:rsid w:val="000C7663"/>
    <w:rsid w:val="000D7E0A"/>
    <w:rsid w:val="000E0D11"/>
    <w:rsid w:val="000E4861"/>
    <w:rsid w:val="000F37A1"/>
    <w:rsid w:val="001055D4"/>
    <w:rsid w:val="00106349"/>
    <w:rsid w:val="0010656B"/>
    <w:rsid w:val="00106CC5"/>
    <w:rsid w:val="00111527"/>
    <w:rsid w:val="001302F9"/>
    <w:rsid w:val="001A0CE9"/>
    <w:rsid w:val="001B6829"/>
    <w:rsid w:val="001B73E3"/>
    <w:rsid w:val="001B73E9"/>
    <w:rsid w:val="001D79BD"/>
    <w:rsid w:val="001F171A"/>
    <w:rsid w:val="00230936"/>
    <w:rsid w:val="00255CDD"/>
    <w:rsid w:val="0025685F"/>
    <w:rsid w:val="0026308C"/>
    <w:rsid w:val="002705E1"/>
    <w:rsid w:val="0027153B"/>
    <w:rsid w:val="00275D69"/>
    <w:rsid w:val="002B3D38"/>
    <w:rsid w:val="002C13B4"/>
    <w:rsid w:val="002D15B8"/>
    <w:rsid w:val="002E796F"/>
    <w:rsid w:val="002F6C46"/>
    <w:rsid w:val="00300A2D"/>
    <w:rsid w:val="00327B44"/>
    <w:rsid w:val="00394933"/>
    <w:rsid w:val="003A5218"/>
    <w:rsid w:val="003E32EE"/>
    <w:rsid w:val="0040273C"/>
    <w:rsid w:val="00421498"/>
    <w:rsid w:val="00430407"/>
    <w:rsid w:val="0047155F"/>
    <w:rsid w:val="004B1749"/>
    <w:rsid w:val="004B5026"/>
    <w:rsid w:val="004C0A6E"/>
    <w:rsid w:val="004C11C7"/>
    <w:rsid w:val="004C3EA8"/>
    <w:rsid w:val="004F1FB9"/>
    <w:rsid w:val="004F365F"/>
    <w:rsid w:val="004F3FE9"/>
    <w:rsid w:val="00543495"/>
    <w:rsid w:val="00546A9C"/>
    <w:rsid w:val="0055115D"/>
    <w:rsid w:val="00554371"/>
    <w:rsid w:val="005701DC"/>
    <w:rsid w:val="005718DA"/>
    <w:rsid w:val="00574292"/>
    <w:rsid w:val="005A692C"/>
    <w:rsid w:val="005C2DDB"/>
    <w:rsid w:val="005C3485"/>
    <w:rsid w:val="005C6228"/>
    <w:rsid w:val="005D0C92"/>
    <w:rsid w:val="005F4F81"/>
    <w:rsid w:val="00622712"/>
    <w:rsid w:val="00630F7F"/>
    <w:rsid w:val="00633374"/>
    <w:rsid w:val="006412D0"/>
    <w:rsid w:val="006526AC"/>
    <w:rsid w:val="00660594"/>
    <w:rsid w:val="00682A3E"/>
    <w:rsid w:val="00694529"/>
    <w:rsid w:val="006950F1"/>
    <w:rsid w:val="006F32F5"/>
    <w:rsid w:val="00706606"/>
    <w:rsid w:val="007167AE"/>
    <w:rsid w:val="00730CEB"/>
    <w:rsid w:val="00732701"/>
    <w:rsid w:val="007369E4"/>
    <w:rsid w:val="00741289"/>
    <w:rsid w:val="00743591"/>
    <w:rsid w:val="00746A8B"/>
    <w:rsid w:val="00760668"/>
    <w:rsid w:val="00761275"/>
    <w:rsid w:val="0076368B"/>
    <w:rsid w:val="007706D8"/>
    <w:rsid w:val="007904BC"/>
    <w:rsid w:val="007928FA"/>
    <w:rsid w:val="00797864"/>
    <w:rsid w:val="007A0A38"/>
    <w:rsid w:val="007A5F86"/>
    <w:rsid w:val="007B079B"/>
    <w:rsid w:val="007C7D06"/>
    <w:rsid w:val="007F572D"/>
    <w:rsid w:val="008034E0"/>
    <w:rsid w:val="00804944"/>
    <w:rsid w:val="00807380"/>
    <w:rsid w:val="008220AB"/>
    <w:rsid w:val="00833FE2"/>
    <w:rsid w:val="0084158E"/>
    <w:rsid w:val="00852073"/>
    <w:rsid w:val="00852492"/>
    <w:rsid w:val="0085365F"/>
    <w:rsid w:val="00853C3C"/>
    <w:rsid w:val="008622DE"/>
    <w:rsid w:val="008745E4"/>
    <w:rsid w:val="00876A41"/>
    <w:rsid w:val="00892F61"/>
    <w:rsid w:val="00893AD3"/>
    <w:rsid w:val="00897DD7"/>
    <w:rsid w:val="008A0C00"/>
    <w:rsid w:val="008A6B9B"/>
    <w:rsid w:val="008B34D1"/>
    <w:rsid w:val="008B4ABC"/>
    <w:rsid w:val="008D1B9F"/>
    <w:rsid w:val="008E2F8C"/>
    <w:rsid w:val="008E6985"/>
    <w:rsid w:val="008F262A"/>
    <w:rsid w:val="008F5BF7"/>
    <w:rsid w:val="008F7E47"/>
    <w:rsid w:val="00907F89"/>
    <w:rsid w:val="009271BC"/>
    <w:rsid w:val="00927F46"/>
    <w:rsid w:val="00944196"/>
    <w:rsid w:val="0094512A"/>
    <w:rsid w:val="009516A2"/>
    <w:rsid w:val="00972BB6"/>
    <w:rsid w:val="00976CCC"/>
    <w:rsid w:val="00985112"/>
    <w:rsid w:val="00991EED"/>
    <w:rsid w:val="009B509C"/>
    <w:rsid w:val="009F0F0B"/>
    <w:rsid w:val="009F21F1"/>
    <w:rsid w:val="009F3012"/>
    <w:rsid w:val="00A00AD5"/>
    <w:rsid w:val="00A31679"/>
    <w:rsid w:val="00A34109"/>
    <w:rsid w:val="00A7180D"/>
    <w:rsid w:val="00A83388"/>
    <w:rsid w:val="00AA1167"/>
    <w:rsid w:val="00AB2B38"/>
    <w:rsid w:val="00AC7F7B"/>
    <w:rsid w:val="00AD660D"/>
    <w:rsid w:val="00AE0DC2"/>
    <w:rsid w:val="00B51D0E"/>
    <w:rsid w:val="00B6009D"/>
    <w:rsid w:val="00BA269F"/>
    <w:rsid w:val="00BA3030"/>
    <w:rsid w:val="00BB5231"/>
    <w:rsid w:val="00BC55A1"/>
    <w:rsid w:val="00BD08EE"/>
    <w:rsid w:val="00BF7686"/>
    <w:rsid w:val="00C02F3F"/>
    <w:rsid w:val="00C079E0"/>
    <w:rsid w:val="00C249D2"/>
    <w:rsid w:val="00C339DF"/>
    <w:rsid w:val="00C347CA"/>
    <w:rsid w:val="00C46FD3"/>
    <w:rsid w:val="00C51DC2"/>
    <w:rsid w:val="00C74D49"/>
    <w:rsid w:val="00C91C2F"/>
    <w:rsid w:val="00C97EF2"/>
    <w:rsid w:val="00CA4726"/>
    <w:rsid w:val="00CC3656"/>
    <w:rsid w:val="00CC3C94"/>
    <w:rsid w:val="00CD5A59"/>
    <w:rsid w:val="00CE2DE2"/>
    <w:rsid w:val="00CF409E"/>
    <w:rsid w:val="00D00D73"/>
    <w:rsid w:val="00D02241"/>
    <w:rsid w:val="00D06B87"/>
    <w:rsid w:val="00D06F2A"/>
    <w:rsid w:val="00D21EB6"/>
    <w:rsid w:val="00D3037E"/>
    <w:rsid w:val="00D46700"/>
    <w:rsid w:val="00D61F46"/>
    <w:rsid w:val="00D776FE"/>
    <w:rsid w:val="00D8294E"/>
    <w:rsid w:val="00D869BD"/>
    <w:rsid w:val="00D877F5"/>
    <w:rsid w:val="00D946E5"/>
    <w:rsid w:val="00DE2055"/>
    <w:rsid w:val="00DE27C0"/>
    <w:rsid w:val="00E0199C"/>
    <w:rsid w:val="00E30B22"/>
    <w:rsid w:val="00E82B6B"/>
    <w:rsid w:val="00EA1EF7"/>
    <w:rsid w:val="00EA4B1B"/>
    <w:rsid w:val="00EC2585"/>
    <w:rsid w:val="00ED5C21"/>
    <w:rsid w:val="00ED5F55"/>
    <w:rsid w:val="00F16AED"/>
    <w:rsid w:val="00F74968"/>
    <w:rsid w:val="00F91208"/>
    <w:rsid w:val="00FB050E"/>
    <w:rsid w:val="00FB3264"/>
    <w:rsid w:val="00FC26AE"/>
    <w:rsid w:val="00FE430C"/>
    <w:rsid w:val="00FF4910"/>
    <w:rsid w:val="00FF69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3C"/>
    <w:pPr>
      <w:spacing w:after="200" w:line="276" w:lineRule="auto"/>
    </w:pPr>
    <w:rPr>
      <w:sz w:val="22"/>
      <w:szCs w:val="22"/>
      <w:lang w:val="ru-RU" w:eastAsia="en-US"/>
    </w:rPr>
  </w:style>
  <w:style w:type="paragraph" w:styleId="1">
    <w:name w:val="heading 1"/>
    <w:basedOn w:val="a"/>
    <w:next w:val="a"/>
    <w:link w:val="10"/>
    <w:uiPriority w:val="9"/>
    <w:qFormat/>
    <w:rsid w:val="000E0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B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8B4ABC"/>
  </w:style>
  <w:style w:type="paragraph" w:styleId="a5">
    <w:name w:val="footer"/>
    <w:basedOn w:val="a"/>
    <w:link w:val="a6"/>
    <w:uiPriority w:val="99"/>
    <w:unhideWhenUsed/>
    <w:rsid w:val="008B4AB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8B4ABC"/>
  </w:style>
  <w:style w:type="paragraph" w:styleId="HTML">
    <w:name w:val="HTML Preformatted"/>
    <w:basedOn w:val="a"/>
    <w:link w:val="HTML0"/>
    <w:unhideWhenUsed/>
    <w:rsid w:val="002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link w:val="HTML"/>
    <w:rsid w:val="002E796F"/>
    <w:rPr>
      <w:rFonts w:ascii="Courier New" w:eastAsia="Times New Roman" w:hAnsi="Courier New" w:cs="Courier New"/>
      <w:sz w:val="20"/>
      <w:szCs w:val="20"/>
      <w:lang w:eastAsia="ru-RU"/>
    </w:rPr>
  </w:style>
  <w:style w:type="character" w:styleId="a7">
    <w:name w:val="Hyperlink"/>
    <w:unhideWhenUsed/>
    <w:rsid w:val="002E796F"/>
    <w:rPr>
      <w:color w:val="0000FF"/>
      <w:u w:val="single"/>
    </w:rPr>
  </w:style>
  <w:style w:type="paragraph" w:customStyle="1" w:styleId="a8">
    <w:name w:val="Знак Знак Знак Знак"/>
    <w:basedOn w:val="a"/>
    <w:rsid w:val="00AC7F7B"/>
    <w:pPr>
      <w:spacing w:after="0" w:line="240" w:lineRule="auto"/>
    </w:pPr>
    <w:rPr>
      <w:rFonts w:ascii="Verdana" w:eastAsia="Times New Roman" w:hAnsi="Verdana" w:cs="Verdana"/>
      <w:sz w:val="20"/>
      <w:szCs w:val="20"/>
      <w:lang w:val="en-US"/>
    </w:rPr>
  </w:style>
  <w:style w:type="paragraph" w:customStyle="1" w:styleId="FR2">
    <w:name w:val="FR2"/>
    <w:rsid w:val="00AC7F7B"/>
    <w:pPr>
      <w:widowControl w:val="0"/>
      <w:snapToGrid w:val="0"/>
      <w:spacing w:line="300" w:lineRule="auto"/>
      <w:ind w:left="4000"/>
    </w:pPr>
    <w:rPr>
      <w:rFonts w:ascii="Times New Roman" w:eastAsia="Times New Roman" w:hAnsi="Times New Roman"/>
      <w:sz w:val="24"/>
      <w:lang w:eastAsia="ru-RU"/>
    </w:rPr>
  </w:style>
  <w:style w:type="paragraph" w:customStyle="1" w:styleId="11">
    <w:name w:val="Без інтервалів1"/>
    <w:rsid w:val="009F3012"/>
    <w:rPr>
      <w:rFonts w:ascii="Times New Roman" w:eastAsia="Times New Roman" w:hAnsi="Times New Roman"/>
      <w:lang w:val="ru-RU" w:eastAsia="ru-RU"/>
    </w:rPr>
  </w:style>
  <w:style w:type="character" w:styleId="a9">
    <w:name w:val="Strong"/>
    <w:uiPriority w:val="22"/>
    <w:qFormat/>
    <w:rsid w:val="009F3012"/>
    <w:rPr>
      <w:b/>
      <w:bCs/>
    </w:rPr>
  </w:style>
  <w:style w:type="paragraph" w:customStyle="1" w:styleId="msonormalcxsplast">
    <w:name w:val="msonormalcxsplast"/>
    <w:basedOn w:val="a"/>
    <w:rsid w:val="009F30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1F17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F171A"/>
  </w:style>
  <w:style w:type="character" w:styleId="aa">
    <w:name w:val="FollowedHyperlink"/>
    <w:uiPriority w:val="99"/>
    <w:semiHidden/>
    <w:unhideWhenUsed/>
    <w:rsid w:val="007A5F86"/>
    <w:rPr>
      <w:color w:val="800080"/>
      <w:u w:val="single"/>
    </w:rPr>
  </w:style>
  <w:style w:type="paragraph" w:customStyle="1" w:styleId="ab">
    <w:name w:val="???????"/>
    <w:rsid w:val="00F16AE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lang w:val="ru-RU" w:eastAsia="en-US"/>
    </w:rPr>
  </w:style>
  <w:style w:type="paragraph" w:customStyle="1" w:styleId="17LTTitel">
    <w:name w:val="????????17~LT~Titel"/>
    <w:uiPriority w:val="99"/>
    <w:rsid w:val="00682A3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046" w:lineRule="atLeast"/>
      <w:jc w:val="center"/>
    </w:pPr>
    <w:rPr>
      <w:rFonts w:ascii="Mangal" w:eastAsia="Microsoft YaHei" w:hAnsi="Mangal" w:cs="Mangal"/>
      <w:color w:val="2F5897"/>
      <w:kern w:val="1"/>
      <w:sz w:val="108"/>
      <w:szCs w:val="108"/>
      <w:lang w:val="ru-RU" w:eastAsia="en-US"/>
    </w:rPr>
  </w:style>
  <w:style w:type="paragraph" w:styleId="ac">
    <w:name w:val="Normal (Web)"/>
    <w:basedOn w:val="a"/>
    <w:uiPriority w:val="99"/>
    <w:semiHidden/>
    <w:unhideWhenUsed/>
    <w:rsid w:val="000F37A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0F37A1"/>
    <w:rPr>
      <w:i/>
      <w:iCs/>
    </w:rPr>
  </w:style>
  <w:style w:type="paragraph" w:customStyle="1" w:styleId="justifyfull">
    <w:name w:val="justifyfull"/>
    <w:basedOn w:val="a"/>
    <w:rsid w:val="0026308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 Spacing"/>
    <w:uiPriority w:val="1"/>
    <w:qFormat/>
    <w:rsid w:val="0094512A"/>
    <w:rPr>
      <w:sz w:val="22"/>
      <w:szCs w:val="22"/>
      <w:lang w:eastAsia="en-US"/>
    </w:rPr>
  </w:style>
  <w:style w:type="table" w:styleId="af">
    <w:name w:val="Table Grid"/>
    <w:basedOn w:val="a1"/>
    <w:uiPriority w:val="59"/>
    <w:rsid w:val="00077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ВО_ответ (ВО)"/>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1">
    <w:name w:val="ВО_заголовок (ВО)"/>
    <w:basedOn w:val="a"/>
    <w:uiPriority w:val="99"/>
    <w:rsid w:val="00077438"/>
    <w:pPr>
      <w:suppressAutoHyphens/>
      <w:autoSpaceDE w:val="0"/>
      <w:autoSpaceDN w:val="0"/>
      <w:adjustRightInd w:val="0"/>
      <w:spacing w:before="340" w:after="57" w:line="288" w:lineRule="auto"/>
      <w:textAlignment w:val="center"/>
    </w:pPr>
    <w:rPr>
      <w:rFonts w:ascii="AvantGardeC" w:hAnsi="AvantGardeC" w:cs="AvantGardeC"/>
      <w:color w:val="000000"/>
      <w:sz w:val="28"/>
      <w:szCs w:val="28"/>
    </w:rPr>
  </w:style>
  <w:style w:type="paragraph" w:customStyle="1" w:styleId="af2">
    <w:name w:val="Статья_основной_текст (Статья)"/>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3">
    <w:name w:val="Основной_текст (Важливі справи)"/>
    <w:basedOn w:val="a"/>
    <w:uiPriority w:val="99"/>
    <w:rsid w:val="00077438"/>
    <w:pPr>
      <w:autoSpaceDE w:val="0"/>
      <w:autoSpaceDN w:val="0"/>
      <w:adjustRightInd w:val="0"/>
      <w:spacing w:after="0" w:line="240" w:lineRule="atLeast"/>
      <w:jc w:val="both"/>
      <w:textAlignment w:val="center"/>
    </w:pPr>
    <w:rPr>
      <w:rFonts w:ascii="Cambria" w:hAnsi="Cambria" w:cs="Cambria"/>
      <w:color w:val="000000"/>
      <w:sz w:val="21"/>
      <w:szCs w:val="21"/>
      <w:lang w:val="uk-UA"/>
    </w:rPr>
  </w:style>
  <w:style w:type="paragraph" w:customStyle="1" w:styleId="af4">
    <w:name w:val="Таблица_заголовок (Таблица)"/>
    <w:basedOn w:val="af2"/>
    <w:uiPriority w:val="99"/>
    <w:rsid w:val="00077438"/>
    <w:pPr>
      <w:spacing w:after="113"/>
      <w:ind w:firstLine="0"/>
      <w:jc w:val="center"/>
    </w:pPr>
    <w:rPr>
      <w:b/>
      <w:bCs/>
    </w:rPr>
  </w:style>
  <w:style w:type="paragraph" w:customStyle="1" w:styleId="af5">
    <w:name w:val="Нормативка_орган (Нормативка)"/>
    <w:basedOn w:val="a"/>
    <w:uiPriority w:val="99"/>
    <w:rsid w:val="00077438"/>
    <w:pPr>
      <w:autoSpaceDE w:val="0"/>
      <w:autoSpaceDN w:val="0"/>
      <w:adjustRightInd w:val="0"/>
      <w:spacing w:after="227" w:line="230" w:lineRule="atLeast"/>
      <w:jc w:val="center"/>
      <w:textAlignment w:val="center"/>
    </w:pPr>
    <w:rPr>
      <w:rFonts w:ascii="Cambria" w:hAnsi="Cambria" w:cs="Cambria"/>
      <w:color w:val="000000"/>
      <w:lang w:val="uk-UA"/>
    </w:rPr>
  </w:style>
  <w:style w:type="paragraph" w:customStyle="1" w:styleId="af6">
    <w:name w:val="Нормативка_название_документа (Нормативка)"/>
    <w:basedOn w:val="a"/>
    <w:uiPriority w:val="99"/>
    <w:rsid w:val="00077438"/>
    <w:pPr>
      <w:suppressAutoHyphens/>
      <w:autoSpaceDE w:val="0"/>
      <w:autoSpaceDN w:val="0"/>
      <w:adjustRightInd w:val="0"/>
      <w:spacing w:after="170" w:line="288" w:lineRule="auto"/>
      <w:jc w:val="center"/>
      <w:textAlignment w:val="center"/>
    </w:pPr>
    <w:rPr>
      <w:rFonts w:ascii="Cambria" w:hAnsi="Cambria" w:cs="Cambria"/>
      <w:b/>
      <w:bCs/>
      <w:color w:val="000000"/>
      <w:sz w:val="28"/>
      <w:szCs w:val="28"/>
    </w:rPr>
  </w:style>
  <w:style w:type="paragraph" w:customStyle="1" w:styleId="af7">
    <w:name w:val="Нормативка_основной_текст (Нормативка)"/>
    <w:basedOn w:val="a"/>
    <w:uiPriority w:val="99"/>
    <w:rsid w:val="00077438"/>
    <w:pPr>
      <w:autoSpaceDE w:val="0"/>
      <w:autoSpaceDN w:val="0"/>
      <w:adjustRightInd w:val="0"/>
      <w:spacing w:after="0" w:line="230" w:lineRule="atLeast"/>
      <w:ind w:firstLine="454"/>
      <w:jc w:val="both"/>
      <w:textAlignment w:val="center"/>
    </w:pPr>
    <w:rPr>
      <w:rFonts w:ascii="Cambria" w:hAnsi="Cambria" w:cs="Cambria"/>
      <w:color w:val="000000"/>
      <w:sz w:val="20"/>
      <w:szCs w:val="20"/>
      <w:lang w:val="uk-UA"/>
    </w:rPr>
  </w:style>
  <w:style w:type="character" w:customStyle="1" w:styleId="rvts82">
    <w:name w:val="rvts82"/>
    <w:basedOn w:val="a0"/>
    <w:rsid w:val="00077438"/>
  </w:style>
  <w:style w:type="paragraph" w:styleId="af8">
    <w:name w:val="Balloon Text"/>
    <w:basedOn w:val="a"/>
    <w:link w:val="af9"/>
    <w:uiPriority w:val="99"/>
    <w:semiHidden/>
    <w:unhideWhenUsed/>
    <w:rsid w:val="00797864"/>
    <w:pPr>
      <w:spacing w:after="0" w:line="240" w:lineRule="auto"/>
    </w:pPr>
    <w:rPr>
      <w:rFonts w:ascii="Segoe UI" w:hAnsi="Segoe UI" w:cs="Segoe UI"/>
      <w:sz w:val="18"/>
      <w:szCs w:val="18"/>
    </w:rPr>
  </w:style>
  <w:style w:type="character" w:customStyle="1" w:styleId="af9">
    <w:name w:val="Текст у виносці Знак"/>
    <w:link w:val="af8"/>
    <w:uiPriority w:val="99"/>
    <w:semiHidden/>
    <w:rsid w:val="00797864"/>
    <w:rPr>
      <w:rFonts w:ascii="Segoe UI" w:hAnsi="Segoe UI" w:cs="Segoe UI"/>
      <w:sz w:val="18"/>
      <w:szCs w:val="18"/>
    </w:rPr>
  </w:style>
  <w:style w:type="character" w:customStyle="1" w:styleId="10">
    <w:name w:val="Заголовок 1 Знак"/>
    <w:basedOn w:val="a0"/>
    <w:link w:val="1"/>
    <w:uiPriority w:val="9"/>
    <w:rsid w:val="000E0D11"/>
    <w:rPr>
      <w:rFonts w:asciiTheme="majorHAnsi" w:eastAsiaTheme="majorEastAsia" w:hAnsiTheme="majorHAnsi" w:cstheme="majorBidi"/>
      <w:b/>
      <w:bCs/>
      <w:color w:val="365F91" w:themeColor="accent1" w:themeShade="BF"/>
      <w:sz w:val="28"/>
      <w:szCs w:val="28"/>
      <w:lang w:val="ru-RU" w:eastAsia="en-US"/>
    </w:rPr>
  </w:style>
</w:styles>
</file>

<file path=word/webSettings.xml><?xml version="1.0" encoding="utf-8"?>
<w:webSettings xmlns:r="http://schemas.openxmlformats.org/officeDocument/2006/relationships" xmlns:w="http://schemas.openxmlformats.org/wordprocessingml/2006/main">
  <w:divs>
    <w:div w:id="202836252">
      <w:bodyDiv w:val="1"/>
      <w:marLeft w:val="0"/>
      <w:marRight w:val="0"/>
      <w:marTop w:val="0"/>
      <w:marBottom w:val="0"/>
      <w:divBdr>
        <w:top w:val="none" w:sz="0" w:space="0" w:color="auto"/>
        <w:left w:val="none" w:sz="0" w:space="0" w:color="auto"/>
        <w:bottom w:val="none" w:sz="0" w:space="0" w:color="auto"/>
        <w:right w:val="none" w:sz="0" w:space="0" w:color="auto"/>
      </w:divBdr>
    </w:div>
    <w:div w:id="275451108">
      <w:bodyDiv w:val="1"/>
      <w:marLeft w:val="0"/>
      <w:marRight w:val="0"/>
      <w:marTop w:val="0"/>
      <w:marBottom w:val="0"/>
      <w:divBdr>
        <w:top w:val="none" w:sz="0" w:space="0" w:color="auto"/>
        <w:left w:val="none" w:sz="0" w:space="0" w:color="auto"/>
        <w:bottom w:val="none" w:sz="0" w:space="0" w:color="auto"/>
        <w:right w:val="none" w:sz="0" w:space="0" w:color="auto"/>
      </w:divBdr>
    </w:div>
    <w:div w:id="621302603">
      <w:bodyDiv w:val="1"/>
      <w:marLeft w:val="0"/>
      <w:marRight w:val="0"/>
      <w:marTop w:val="0"/>
      <w:marBottom w:val="0"/>
      <w:divBdr>
        <w:top w:val="none" w:sz="0" w:space="0" w:color="auto"/>
        <w:left w:val="none" w:sz="0" w:space="0" w:color="auto"/>
        <w:bottom w:val="none" w:sz="0" w:space="0" w:color="auto"/>
        <w:right w:val="none" w:sz="0" w:space="0" w:color="auto"/>
      </w:divBdr>
    </w:div>
    <w:div w:id="1403865367">
      <w:bodyDiv w:val="1"/>
      <w:marLeft w:val="0"/>
      <w:marRight w:val="0"/>
      <w:marTop w:val="0"/>
      <w:marBottom w:val="0"/>
      <w:divBdr>
        <w:top w:val="none" w:sz="0" w:space="0" w:color="auto"/>
        <w:left w:val="none" w:sz="0" w:space="0" w:color="auto"/>
        <w:bottom w:val="none" w:sz="0" w:space="0" w:color="auto"/>
        <w:right w:val="none" w:sz="0" w:space="0" w:color="auto"/>
      </w:divBdr>
    </w:div>
    <w:div w:id="1515151992">
      <w:bodyDiv w:val="1"/>
      <w:marLeft w:val="0"/>
      <w:marRight w:val="0"/>
      <w:marTop w:val="0"/>
      <w:marBottom w:val="0"/>
      <w:divBdr>
        <w:top w:val="none" w:sz="0" w:space="0" w:color="auto"/>
        <w:left w:val="none" w:sz="0" w:space="0" w:color="auto"/>
        <w:bottom w:val="none" w:sz="0" w:space="0" w:color="auto"/>
        <w:right w:val="none" w:sz="0" w:space="0" w:color="auto"/>
      </w:divBdr>
    </w:div>
    <w:div w:id="1685135252">
      <w:bodyDiv w:val="1"/>
      <w:marLeft w:val="0"/>
      <w:marRight w:val="0"/>
      <w:marTop w:val="0"/>
      <w:marBottom w:val="0"/>
      <w:divBdr>
        <w:top w:val="none" w:sz="0" w:space="0" w:color="auto"/>
        <w:left w:val="none" w:sz="0" w:space="0" w:color="auto"/>
        <w:bottom w:val="none" w:sz="0" w:space="0" w:color="auto"/>
        <w:right w:val="none" w:sz="0" w:space="0" w:color="auto"/>
      </w:divBdr>
    </w:div>
    <w:div w:id="1819879743">
      <w:bodyDiv w:val="1"/>
      <w:marLeft w:val="0"/>
      <w:marRight w:val="0"/>
      <w:marTop w:val="0"/>
      <w:marBottom w:val="0"/>
      <w:divBdr>
        <w:top w:val="none" w:sz="0" w:space="0" w:color="auto"/>
        <w:left w:val="none" w:sz="0" w:space="0" w:color="auto"/>
        <w:bottom w:val="none" w:sz="0" w:space="0" w:color="auto"/>
        <w:right w:val="none" w:sz="0" w:space="0" w:color="auto"/>
      </w:divBdr>
    </w:div>
    <w:div w:id="1882746902">
      <w:bodyDiv w:val="1"/>
      <w:marLeft w:val="0"/>
      <w:marRight w:val="0"/>
      <w:marTop w:val="0"/>
      <w:marBottom w:val="0"/>
      <w:divBdr>
        <w:top w:val="none" w:sz="0" w:space="0" w:color="auto"/>
        <w:left w:val="none" w:sz="0" w:space="0" w:color="auto"/>
        <w:bottom w:val="none" w:sz="0" w:space="0" w:color="auto"/>
        <w:right w:val="none" w:sz="0" w:space="0" w:color="auto"/>
      </w:divBdr>
    </w:div>
    <w:div w:id="20137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news/42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zavdnz.mcfr.ua/npd-doc.aspx?npmid=94&amp;npid=19123" TargetMode="External"/><Relationship Id="rId5" Type="http://schemas.openxmlformats.org/officeDocument/2006/relationships/footnotes" Target="footnotes.xml"/><Relationship Id="rId10" Type="http://schemas.openxmlformats.org/officeDocument/2006/relationships/hyperlink" Target="http://mon.gov.ua/activity/education/doshkilna/norm-baza.html" TargetMode="External"/><Relationship Id="rId4" Type="http://schemas.openxmlformats.org/officeDocument/2006/relationships/webSettings" Target="webSettings.xml"/><Relationship Id="rId9" Type="http://schemas.openxmlformats.org/officeDocument/2006/relationships/hyperlink" Target="http://mon.gov.ua/activity/education/doshkilna/diti-z-osoblivimi-potreb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3068</Words>
  <Characters>17491</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20518</CharactersWithSpaces>
  <SharedDoc>false</SharedDoc>
  <HLinks>
    <vt:vector size="18" baseType="variant">
      <vt:variant>
        <vt:i4>7798901</vt:i4>
      </vt:variant>
      <vt:variant>
        <vt:i4>12</vt:i4>
      </vt:variant>
      <vt:variant>
        <vt:i4>0</vt:i4>
      </vt:variant>
      <vt:variant>
        <vt:i4>5</vt:i4>
      </vt:variant>
      <vt:variant>
        <vt:lpwstr>http://ezavdnz.mcfr.ua/npd-doc.aspx?npmid=94&amp;npid=19123</vt:lpwstr>
      </vt:variant>
      <vt:variant>
        <vt:lpwstr/>
      </vt:variant>
      <vt:variant>
        <vt:i4>4849676</vt:i4>
      </vt:variant>
      <vt:variant>
        <vt:i4>9</vt:i4>
      </vt:variant>
      <vt:variant>
        <vt:i4>0</vt:i4>
      </vt:variant>
      <vt:variant>
        <vt:i4>5</vt:i4>
      </vt:variant>
      <vt:variant>
        <vt:lpwstr>http://mon.gov.ua/activity/education/doshkilna/norm-baza.html</vt:lpwstr>
      </vt:variant>
      <vt:variant>
        <vt:lpwstr/>
      </vt:variant>
      <vt:variant>
        <vt:i4>8323198</vt:i4>
      </vt:variant>
      <vt:variant>
        <vt:i4>6</vt:i4>
      </vt:variant>
      <vt:variant>
        <vt:i4>0</vt:i4>
      </vt:variant>
      <vt:variant>
        <vt:i4>5</vt:i4>
      </vt:variant>
      <vt:variant>
        <vt:lpwstr>http://mon.gov.ua/activity/education/doshkilna/diti-z-osoblivimi-potrebami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3</cp:revision>
  <cp:lastPrinted>2017-06-20T12:04:00Z</cp:lastPrinted>
  <dcterms:created xsi:type="dcterms:W3CDTF">2017-06-20T12:12:00Z</dcterms:created>
  <dcterms:modified xsi:type="dcterms:W3CDTF">2017-06-20T12:52:00Z</dcterms:modified>
</cp:coreProperties>
</file>